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4D7EB" w14:textId="77777777" w:rsidR="009E7CCF" w:rsidRDefault="009E7CCF" w:rsidP="00CA27BA">
      <w:pPr>
        <w:tabs>
          <w:tab w:val="left" w:pos="1800"/>
        </w:tabs>
        <w:jc w:val="center"/>
        <w:rPr>
          <w:rFonts w:ascii="Verdana" w:hAnsi="Verdana" w:cs="Arial"/>
          <w:b/>
          <w:sz w:val="28"/>
          <w:szCs w:val="28"/>
        </w:rPr>
      </w:pPr>
      <w:r>
        <w:rPr>
          <w:noProof/>
          <w:color w:val="FFFFFF"/>
          <w:sz w:val="36"/>
          <w:szCs w:val="36"/>
        </w:rPr>
        <w:drawing>
          <wp:inline distT="0" distB="0" distL="0" distR="0" wp14:anchorId="4FFF6D4F" wp14:editId="151144E5">
            <wp:extent cx="7223760" cy="1518525"/>
            <wp:effectExtent l="0" t="0" r="0" b="5715"/>
            <wp:docPr id="1" name="Picture 1" descr="http://ipmahrcentral.org/ipma-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pmahrcentral.org/ipma-cr-head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23760" cy="1518525"/>
                    </a:xfrm>
                    <a:prstGeom prst="rect">
                      <a:avLst/>
                    </a:prstGeom>
                    <a:noFill/>
                    <a:ln>
                      <a:noFill/>
                    </a:ln>
                  </pic:spPr>
                </pic:pic>
              </a:graphicData>
            </a:graphic>
          </wp:inline>
        </w:drawing>
      </w:r>
    </w:p>
    <w:p w14:paraId="0AEC0F37" w14:textId="77777777" w:rsidR="009E7CCF" w:rsidRPr="00951069" w:rsidRDefault="009E7CCF" w:rsidP="00CA27BA">
      <w:pPr>
        <w:pStyle w:val="Heading4"/>
        <w:rPr>
          <w:rFonts w:ascii="Verdana" w:hAnsi="Verdana"/>
          <w:color w:val="000080"/>
          <w:sz w:val="14"/>
          <w:szCs w:val="48"/>
        </w:rPr>
      </w:pPr>
    </w:p>
    <w:p w14:paraId="1D107757" w14:textId="77777777" w:rsidR="009E7CCF" w:rsidRPr="00740E12" w:rsidRDefault="009E7CCF" w:rsidP="00CA27BA">
      <w:pPr>
        <w:pStyle w:val="Heading4"/>
        <w:rPr>
          <w:color w:val="000080"/>
          <w:sz w:val="20"/>
          <w:szCs w:val="18"/>
        </w:rPr>
      </w:pPr>
      <w:r w:rsidRPr="00740E12">
        <w:rPr>
          <w:color w:val="000080"/>
          <w:sz w:val="20"/>
          <w:szCs w:val="18"/>
        </w:rPr>
        <w:t xml:space="preserve">BOARD MEETING AGENDA </w:t>
      </w:r>
    </w:p>
    <w:p w14:paraId="1BBF0D97" w14:textId="63F7D1C1" w:rsidR="0016359C" w:rsidRPr="00740E12" w:rsidRDefault="00C30362" w:rsidP="00CA27BA">
      <w:pPr>
        <w:pStyle w:val="Heading4"/>
        <w:rPr>
          <w:color w:val="000080"/>
          <w:sz w:val="20"/>
          <w:szCs w:val="18"/>
        </w:rPr>
      </w:pPr>
      <w:r>
        <w:rPr>
          <w:color w:val="000080"/>
          <w:sz w:val="20"/>
          <w:szCs w:val="18"/>
        </w:rPr>
        <w:t xml:space="preserve">Thursday, </w:t>
      </w:r>
      <w:r w:rsidR="00A12304">
        <w:rPr>
          <w:color w:val="000080"/>
          <w:sz w:val="20"/>
          <w:szCs w:val="18"/>
        </w:rPr>
        <w:t>September 20,</w:t>
      </w:r>
      <w:r>
        <w:rPr>
          <w:color w:val="000080"/>
          <w:sz w:val="20"/>
          <w:szCs w:val="18"/>
        </w:rPr>
        <w:t xml:space="preserve"> 2018</w:t>
      </w:r>
    </w:p>
    <w:p w14:paraId="0B790A30" w14:textId="24C10CA2" w:rsidR="00352E10" w:rsidRPr="00740E12" w:rsidRDefault="00D34775" w:rsidP="00AE71F8">
      <w:pPr>
        <w:jc w:val="center"/>
        <w:rPr>
          <w:rFonts w:ascii="Arial" w:hAnsi="Arial" w:cs="Arial"/>
          <w:bCs/>
          <w:sz w:val="20"/>
          <w:szCs w:val="18"/>
          <w:u w:val="single"/>
        </w:rPr>
      </w:pPr>
      <w:r>
        <w:rPr>
          <w:rFonts w:ascii="Arial" w:hAnsi="Arial" w:cs="Arial"/>
          <w:b/>
          <w:color w:val="000080"/>
          <w:sz w:val="20"/>
          <w:szCs w:val="18"/>
        </w:rPr>
        <w:t>1:00</w:t>
      </w:r>
      <w:r w:rsidR="00C30362">
        <w:rPr>
          <w:rFonts w:ascii="Arial" w:hAnsi="Arial" w:cs="Arial"/>
          <w:b/>
          <w:color w:val="000080"/>
          <w:sz w:val="20"/>
          <w:szCs w:val="18"/>
        </w:rPr>
        <w:t xml:space="preserve"> pm – 2</w:t>
      </w:r>
      <w:r>
        <w:rPr>
          <w:rFonts w:ascii="Arial" w:hAnsi="Arial" w:cs="Arial"/>
          <w:b/>
          <w:color w:val="000080"/>
          <w:sz w:val="20"/>
          <w:szCs w:val="18"/>
        </w:rPr>
        <w:t>:0</w:t>
      </w:r>
      <w:r w:rsidR="00A92FCF" w:rsidRPr="00740E12">
        <w:rPr>
          <w:rFonts w:ascii="Arial" w:hAnsi="Arial" w:cs="Arial"/>
          <w:b/>
          <w:color w:val="000080"/>
          <w:sz w:val="20"/>
          <w:szCs w:val="18"/>
        </w:rPr>
        <w:t>0 pm</w:t>
      </w:r>
    </w:p>
    <w:tbl>
      <w:tblPr>
        <w:tblStyle w:val="TableGrid"/>
        <w:tblW w:w="0" w:type="auto"/>
        <w:jc w:val="center"/>
        <w:tblLook w:val="04A0" w:firstRow="1" w:lastRow="0" w:firstColumn="1" w:lastColumn="0" w:noHBand="0" w:noVBand="1"/>
      </w:tblPr>
      <w:tblGrid>
        <w:gridCol w:w="5004"/>
        <w:gridCol w:w="3780"/>
      </w:tblGrid>
      <w:tr w:rsidR="00746508" w:rsidRPr="00172570" w14:paraId="3A956634" w14:textId="77777777" w:rsidTr="00AB4164">
        <w:trPr>
          <w:jc w:val="center"/>
        </w:trPr>
        <w:tc>
          <w:tcPr>
            <w:tcW w:w="8784" w:type="dxa"/>
            <w:gridSpan w:val="2"/>
            <w:shd w:val="clear" w:color="auto" w:fill="8DB3E2" w:themeFill="text2" w:themeFillTint="66"/>
          </w:tcPr>
          <w:p w14:paraId="3D888CFC" w14:textId="5799D566" w:rsidR="00746508" w:rsidRPr="00172570" w:rsidRDefault="006E7295" w:rsidP="00172570">
            <w:pPr>
              <w:pStyle w:val="Heading2"/>
              <w:keepLines w:val="0"/>
              <w:spacing w:before="0"/>
              <w:jc w:val="center"/>
              <w:outlineLvl w:val="1"/>
              <w:rPr>
                <w:rFonts w:cs="Arial"/>
                <w:bCs w:val="0"/>
                <w:color w:val="auto"/>
                <w:sz w:val="20"/>
                <w:szCs w:val="18"/>
              </w:rPr>
            </w:pPr>
            <w:r w:rsidRPr="00172570">
              <w:rPr>
                <w:rFonts w:cs="Arial"/>
                <w:bCs w:val="0"/>
                <w:color w:val="auto"/>
                <w:sz w:val="20"/>
                <w:szCs w:val="18"/>
              </w:rPr>
              <w:t>IPMA-HR Central Region Officers (</w:t>
            </w:r>
            <w:r w:rsidR="00C30362">
              <w:rPr>
                <w:rFonts w:cs="Arial"/>
                <w:bCs w:val="0"/>
                <w:color w:val="auto"/>
                <w:sz w:val="20"/>
                <w:szCs w:val="18"/>
              </w:rPr>
              <w:t>2018-2019</w:t>
            </w:r>
            <w:r w:rsidRPr="00172570">
              <w:rPr>
                <w:rFonts w:cs="Arial"/>
                <w:bCs w:val="0"/>
                <w:color w:val="auto"/>
                <w:sz w:val="20"/>
                <w:szCs w:val="18"/>
              </w:rPr>
              <w:t>)</w:t>
            </w:r>
          </w:p>
        </w:tc>
      </w:tr>
      <w:tr w:rsidR="00746508" w:rsidRPr="00172570" w14:paraId="2636BEA1" w14:textId="77777777" w:rsidTr="00623167">
        <w:trPr>
          <w:jc w:val="center"/>
        </w:trPr>
        <w:tc>
          <w:tcPr>
            <w:tcW w:w="5004" w:type="dxa"/>
          </w:tcPr>
          <w:p w14:paraId="107EBDBF" w14:textId="0648F522" w:rsidR="00746508" w:rsidRPr="00740E12" w:rsidRDefault="00746508" w:rsidP="00C30362">
            <w:pPr>
              <w:pStyle w:val="Heading2"/>
              <w:keepLines w:val="0"/>
              <w:spacing w:before="0"/>
              <w:ind w:left="360" w:hanging="360"/>
              <w:outlineLvl w:val="1"/>
              <w:rPr>
                <w:rFonts w:ascii="Arial" w:hAnsi="Arial" w:cs="Arial"/>
                <w:b w:val="0"/>
                <w:bCs w:val="0"/>
                <w:color w:val="auto"/>
                <w:sz w:val="20"/>
                <w:szCs w:val="18"/>
              </w:rPr>
            </w:pPr>
            <w:r w:rsidRPr="00740E12">
              <w:rPr>
                <w:rFonts w:ascii="Arial" w:hAnsi="Arial" w:cs="Arial"/>
                <w:b w:val="0"/>
                <w:bCs w:val="0"/>
                <w:color w:val="auto"/>
                <w:sz w:val="20"/>
                <w:szCs w:val="18"/>
              </w:rPr>
              <w:t xml:space="preserve">President – </w:t>
            </w:r>
            <w:r w:rsidR="00C30362">
              <w:rPr>
                <w:rFonts w:ascii="Arial" w:hAnsi="Arial" w:cs="Arial"/>
                <w:b w:val="0"/>
                <w:bCs w:val="0"/>
                <w:color w:val="auto"/>
                <w:sz w:val="20"/>
                <w:szCs w:val="18"/>
              </w:rPr>
              <w:t>Amy Strough</w:t>
            </w:r>
          </w:p>
        </w:tc>
        <w:tc>
          <w:tcPr>
            <w:tcW w:w="3780" w:type="dxa"/>
          </w:tcPr>
          <w:p w14:paraId="69420E98" w14:textId="16576CEC" w:rsidR="00746508" w:rsidRPr="00740E12" w:rsidRDefault="0068488E" w:rsidP="00C71180">
            <w:pPr>
              <w:ind w:left="360" w:hanging="414"/>
              <w:jc w:val="center"/>
              <w:rPr>
                <w:rFonts w:ascii="Arial" w:hAnsi="Arial" w:cs="Arial"/>
                <w:sz w:val="20"/>
                <w:szCs w:val="18"/>
              </w:rPr>
            </w:pPr>
            <w:r>
              <w:rPr>
                <w:rFonts w:ascii="Arial" w:hAnsi="Arial" w:cs="Arial"/>
                <w:sz w:val="20"/>
                <w:szCs w:val="18"/>
              </w:rPr>
              <w:t>Present</w:t>
            </w:r>
          </w:p>
        </w:tc>
      </w:tr>
      <w:tr w:rsidR="00746508" w:rsidRPr="00172570" w14:paraId="36BB2B60" w14:textId="77777777" w:rsidTr="00623167">
        <w:trPr>
          <w:jc w:val="center"/>
        </w:trPr>
        <w:tc>
          <w:tcPr>
            <w:tcW w:w="5004" w:type="dxa"/>
          </w:tcPr>
          <w:p w14:paraId="1D3BDF10" w14:textId="1F009902" w:rsidR="00746508" w:rsidRPr="00740E12" w:rsidRDefault="00746508" w:rsidP="00C30362">
            <w:pPr>
              <w:pStyle w:val="Heading2"/>
              <w:keepLines w:val="0"/>
              <w:spacing w:before="0"/>
              <w:ind w:left="360" w:hanging="360"/>
              <w:outlineLvl w:val="1"/>
              <w:rPr>
                <w:rFonts w:ascii="Arial" w:hAnsi="Arial" w:cs="Arial"/>
                <w:b w:val="0"/>
                <w:bCs w:val="0"/>
                <w:color w:val="auto"/>
                <w:sz w:val="20"/>
                <w:szCs w:val="18"/>
              </w:rPr>
            </w:pPr>
            <w:r w:rsidRPr="00740E12">
              <w:rPr>
                <w:rFonts w:ascii="Arial" w:hAnsi="Arial" w:cs="Arial"/>
                <w:b w:val="0"/>
                <w:bCs w:val="0"/>
                <w:color w:val="auto"/>
                <w:sz w:val="20"/>
                <w:szCs w:val="18"/>
              </w:rPr>
              <w:t xml:space="preserve">President </w:t>
            </w:r>
            <w:r w:rsidR="009E7CCF" w:rsidRPr="00740E12">
              <w:rPr>
                <w:rFonts w:ascii="Arial" w:hAnsi="Arial" w:cs="Arial"/>
                <w:b w:val="0"/>
                <w:bCs w:val="0"/>
                <w:color w:val="auto"/>
                <w:sz w:val="20"/>
                <w:szCs w:val="18"/>
              </w:rPr>
              <w:t xml:space="preserve">Elect </w:t>
            </w:r>
            <w:r w:rsidRPr="00740E12">
              <w:rPr>
                <w:rFonts w:ascii="Arial" w:hAnsi="Arial" w:cs="Arial"/>
                <w:b w:val="0"/>
                <w:bCs w:val="0"/>
                <w:color w:val="auto"/>
                <w:sz w:val="20"/>
                <w:szCs w:val="18"/>
              </w:rPr>
              <w:t>–</w:t>
            </w:r>
            <w:r w:rsidR="009E7CCF" w:rsidRPr="00740E12">
              <w:rPr>
                <w:rFonts w:ascii="Arial" w:hAnsi="Arial" w:cs="Arial"/>
                <w:b w:val="0"/>
                <w:bCs w:val="0"/>
                <w:color w:val="auto"/>
                <w:sz w:val="20"/>
                <w:szCs w:val="18"/>
              </w:rPr>
              <w:t xml:space="preserve"> </w:t>
            </w:r>
            <w:r w:rsidR="00C30362">
              <w:rPr>
                <w:rFonts w:ascii="Arial" w:hAnsi="Arial" w:cs="Arial"/>
                <w:b w:val="0"/>
                <w:bCs w:val="0"/>
                <w:color w:val="auto"/>
                <w:sz w:val="20"/>
                <w:szCs w:val="18"/>
              </w:rPr>
              <w:t>Jennifer Gabbard</w:t>
            </w:r>
          </w:p>
        </w:tc>
        <w:tc>
          <w:tcPr>
            <w:tcW w:w="3780" w:type="dxa"/>
          </w:tcPr>
          <w:p w14:paraId="1CE9219C" w14:textId="2B8FAABE" w:rsidR="00746508" w:rsidRPr="00740E12" w:rsidRDefault="0068488E" w:rsidP="00C71180">
            <w:pPr>
              <w:ind w:left="360" w:hanging="414"/>
              <w:jc w:val="center"/>
              <w:rPr>
                <w:rFonts w:ascii="Arial" w:hAnsi="Arial" w:cs="Arial"/>
                <w:sz w:val="20"/>
                <w:szCs w:val="18"/>
              </w:rPr>
            </w:pPr>
            <w:r>
              <w:rPr>
                <w:rFonts w:ascii="Arial" w:hAnsi="Arial" w:cs="Arial"/>
                <w:sz w:val="20"/>
                <w:szCs w:val="18"/>
              </w:rPr>
              <w:t>Present</w:t>
            </w:r>
          </w:p>
        </w:tc>
      </w:tr>
      <w:tr w:rsidR="00682287" w:rsidRPr="00172570" w14:paraId="79E1E84F" w14:textId="77777777" w:rsidTr="00623167">
        <w:trPr>
          <w:jc w:val="center"/>
        </w:trPr>
        <w:tc>
          <w:tcPr>
            <w:tcW w:w="5004" w:type="dxa"/>
          </w:tcPr>
          <w:p w14:paraId="457BC336" w14:textId="77777777" w:rsidR="00682287" w:rsidRPr="00740E12" w:rsidRDefault="00682287" w:rsidP="00172570">
            <w:pPr>
              <w:pStyle w:val="Heading2"/>
              <w:keepLines w:val="0"/>
              <w:spacing w:before="0"/>
              <w:ind w:left="360" w:hanging="360"/>
              <w:outlineLvl w:val="1"/>
              <w:rPr>
                <w:rFonts w:ascii="Arial" w:hAnsi="Arial" w:cs="Arial"/>
                <w:b w:val="0"/>
                <w:bCs w:val="0"/>
                <w:color w:val="auto"/>
                <w:sz w:val="20"/>
                <w:szCs w:val="18"/>
              </w:rPr>
            </w:pPr>
            <w:r w:rsidRPr="00740E12">
              <w:rPr>
                <w:rFonts w:ascii="Arial" w:hAnsi="Arial" w:cs="Arial"/>
                <w:b w:val="0"/>
                <w:bCs w:val="0"/>
                <w:color w:val="auto"/>
                <w:sz w:val="20"/>
                <w:szCs w:val="18"/>
              </w:rPr>
              <w:t xml:space="preserve">Treasurer – </w:t>
            </w:r>
            <w:r w:rsidR="00172570" w:rsidRPr="00740E12">
              <w:rPr>
                <w:rFonts w:ascii="Arial" w:hAnsi="Arial" w:cs="Arial"/>
                <w:b w:val="0"/>
                <w:bCs w:val="0"/>
                <w:color w:val="auto"/>
                <w:sz w:val="20"/>
                <w:szCs w:val="18"/>
              </w:rPr>
              <w:t>Sunshine Petrone</w:t>
            </w:r>
            <w:r w:rsidRPr="00740E12">
              <w:rPr>
                <w:rFonts w:ascii="Arial" w:hAnsi="Arial" w:cs="Arial"/>
                <w:b w:val="0"/>
                <w:bCs w:val="0"/>
                <w:color w:val="auto"/>
                <w:sz w:val="20"/>
                <w:szCs w:val="18"/>
              </w:rPr>
              <w:t xml:space="preserve"> </w:t>
            </w:r>
          </w:p>
        </w:tc>
        <w:tc>
          <w:tcPr>
            <w:tcW w:w="3780" w:type="dxa"/>
          </w:tcPr>
          <w:p w14:paraId="37FCD771" w14:textId="47F9E0E5" w:rsidR="00682287" w:rsidRPr="00740E12" w:rsidRDefault="0068488E" w:rsidP="00C71180">
            <w:pPr>
              <w:pStyle w:val="Heading2"/>
              <w:keepLines w:val="0"/>
              <w:spacing w:before="0"/>
              <w:ind w:left="360" w:hanging="408"/>
              <w:jc w:val="center"/>
              <w:outlineLvl w:val="1"/>
              <w:rPr>
                <w:rFonts w:ascii="Arial" w:hAnsi="Arial" w:cs="Arial"/>
                <w:b w:val="0"/>
                <w:bCs w:val="0"/>
                <w:color w:val="auto"/>
                <w:sz w:val="20"/>
                <w:szCs w:val="18"/>
              </w:rPr>
            </w:pPr>
            <w:r>
              <w:rPr>
                <w:rFonts w:ascii="Arial" w:hAnsi="Arial" w:cs="Arial"/>
                <w:b w:val="0"/>
                <w:bCs w:val="0"/>
                <w:color w:val="auto"/>
                <w:sz w:val="20"/>
                <w:szCs w:val="18"/>
              </w:rPr>
              <w:t>Absent</w:t>
            </w:r>
          </w:p>
        </w:tc>
      </w:tr>
      <w:tr w:rsidR="00746508" w:rsidRPr="00172570" w14:paraId="79262AE2" w14:textId="77777777" w:rsidTr="00623167">
        <w:trPr>
          <w:jc w:val="center"/>
        </w:trPr>
        <w:tc>
          <w:tcPr>
            <w:tcW w:w="5004" w:type="dxa"/>
          </w:tcPr>
          <w:p w14:paraId="6A9A0BDE" w14:textId="4F1E5961" w:rsidR="00746508" w:rsidRPr="00740E12" w:rsidRDefault="00746508" w:rsidP="00C30362">
            <w:pPr>
              <w:pStyle w:val="Heading2"/>
              <w:keepLines w:val="0"/>
              <w:spacing w:before="0"/>
              <w:ind w:left="360" w:hanging="360"/>
              <w:outlineLvl w:val="1"/>
              <w:rPr>
                <w:rFonts w:ascii="Arial" w:hAnsi="Arial" w:cs="Arial"/>
                <w:b w:val="0"/>
                <w:bCs w:val="0"/>
                <w:color w:val="auto"/>
                <w:sz w:val="20"/>
                <w:szCs w:val="18"/>
              </w:rPr>
            </w:pPr>
            <w:r w:rsidRPr="00740E12">
              <w:rPr>
                <w:rFonts w:ascii="Arial" w:hAnsi="Arial" w:cs="Arial"/>
                <w:b w:val="0"/>
                <w:bCs w:val="0"/>
                <w:color w:val="auto"/>
                <w:sz w:val="20"/>
                <w:szCs w:val="18"/>
              </w:rPr>
              <w:t>Secretary –</w:t>
            </w:r>
            <w:r w:rsidR="009E7CCF" w:rsidRPr="00740E12">
              <w:rPr>
                <w:rFonts w:ascii="Arial" w:hAnsi="Arial" w:cs="Arial"/>
                <w:b w:val="0"/>
                <w:bCs w:val="0"/>
                <w:color w:val="auto"/>
                <w:sz w:val="20"/>
                <w:szCs w:val="18"/>
              </w:rPr>
              <w:t xml:space="preserve"> </w:t>
            </w:r>
            <w:r w:rsidR="00C30362">
              <w:rPr>
                <w:rFonts w:ascii="Arial" w:hAnsi="Arial" w:cs="Arial"/>
                <w:b w:val="0"/>
                <w:bCs w:val="0"/>
                <w:color w:val="auto"/>
                <w:sz w:val="20"/>
                <w:szCs w:val="18"/>
              </w:rPr>
              <w:t>Susan Gafner</w:t>
            </w:r>
          </w:p>
        </w:tc>
        <w:tc>
          <w:tcPr>
            <w:tcW w:w="3780" w:type="dxa"/>
          </w:tcPr>
          <w:p w14:paraId="32C63684" w14:textId="26F20F02" w:rsidR="00746508" w:rsidRPr="00740E12" w:rsidRDefault="00C97D11" w:rsidP="00C71180">
            <w:pPr>
              <w:ind w:hanging="54"/>
              <w:jc w:val="center"/>
              <w:rPr>
                <w:rFonts w:ascii="Arial" w:hAnsi="Arial" w:cs="Arial"/>
                <w:sz w:val="20"/>
                <w:szCs w:val="18"/>
              </w:rPr>
            </w:pPr>
            <w:r>
              <w:rPr>
                <w:rFonts w:ascii="Arial" w:hAnsi="Arial" w:cs="Arial"/>
                <w:sz w:val="20"/>
                <w:szCs w:val="18"/>
              </w:rPr>
              <w:t>Present</w:t>
            </w:r>
          </w:p>
        </w:tc>
      </w:tr>
      <w:tr w:rsidR="00746508" w:rsidRPr="00172570" w14:paraId="15EB89DE" w14:textId="77777777" w:rsidTr="00623167">
        <w:trPr>
          <w:jc w:val="center"/>
        </w:trPr>
        <w:tc>
          <w:tcPr>
            <w:tcW w:w="5004" w:type="dxa"/>
          </w:tcPr>
          <w:p w14:paraId="48482480" w14:textId="2C23D7BA" w:rsidR="00746508" w:rsidRPr="00740E12" w:rsidRDefault="00746508" w:rsidP="00172570">
            <w:pPr>
              <w:ind w:left="360" w:hanging="360"/>
              <w:rPr>
                <w:rFonts w:ascii="Arial" w:hAnsi="Arial" w:cs="Arial"/>
                <w:sz w:val="20"/>
                <w:szCs w:val="18"/>
                <w:u w:val="single"/>
              </w:rPr>
            </w:pPr>
            <w:r w:rsidRPr="00740E12">
              <w:rPr>
                <w:rFonts w:ascii="Arial" w:hAnsi="Arial" w:cs="Arial"/>
                <w:sz w:val="20"/>
                <w:szCs w:val="18"/>
              </w:rPr>
              <w:t>Past President –</w:t>
            </w:r>
            <w:r w:rsidR="009E7CCF" w:rsidRPr="00740E12">
              <w:rPr>
                <w:rFonts w:ascii="Arial" w:hAnsi="Arial" w:cs="Arial"/>
                <w:sz w:val="20"/>
                <w:szCs w:val="18"/>
              </w:rPr>
              <w:t xml:space="preserve"> </w:t>
            </w:r>
            <w:r w:rsidR="00C30362">
              <w:rPr>
                <w:rFonts w:ascii="Arial" w:hAnsi="Arial" w:cs="Arial"/>
                <w:sz w:val="20"/>
                <w:szCs w:val="18"/>
              </w:rPr>
              <w:t>Lori Briggs</w:t>
            </w:r>
          </w:p>
        </w:tc>
        <w:tc>
          <w:tcPr>
            <w:tcW w:w="3780" w:type="dxa"/>
          </w:tcPr>
          <w:p w14:paraId="12AD1AD8" w14:textId="34172197" w:rsidR="00746508" w:rsidRPr="00740E12" w:rsidRDefault="0068488E" w:rsidP="00C71180">
            <w:pPr>
              <w:pStyle w:val="Heading2"/>
              <w:keepLines w:val="0"/>
              <w:spacing w:before="0"/>
              <w:ind w:left="360" w:hanging="408"/>
              <w:jc w:val="center"/>
              <w:outlineLvl w:val="1"/>
              <w:rPr>
                <w:rFonts w:ascii="Arial" w:hAnsi="Arial" w:cs="Arial"/>
                <w:b w:val="0"/>
                <w:bCs w:val="0"/>
                <w:color w:val="auto"/>
                <w:sz w:val="20"/>
                <w:szCs w:val="18"/>
              </w:rPr>
            </w:pPr>
            <w:r>
              <w:rPr>
                <w:rFonts w:ascii="Arial" w:hAnsi="Arial" w:cs="Arial"/>
                <w:b w:val="0"/>
                <w:bCs w:val="0"/>
                <w:color w:val="auto"/>
                <w:sz w:val="20"/>
                <w:szCs w:val="18"/>
              </w:rPr>
              <w:t>Present</w:t>
            </w:r>
          </w:p>
        </w:tc>
      </w:tr>
      <w:tr w:rsidR="009E7CCF" w:rsidRPr="00172570" w14:paraId="5FDE9F58" w14:textId="77777777" w:rsidTr="00623167">
        <w:trPr>
          <w:jc w:val="center"/>
        </w:trPr>
        <w:tc>
          <w:tcPr>
            <w:tcW w:w="5004" w:type="dxa"/>
          </w:tcPr>
          <w:p w14:paraId="0814C25F" w14:textId="77777777" w:rsidR="009E7CCF" w:rsidRPr="00740E12" w:rsidRDefault="009E7CCF" w:rsidP="00583ED1">
            <w:pPr>
              <w:ind w:left="360" w:hanging="360"/>
              <w:rPr>
                <w:rFonts w:ascii="Arial" w:hAnsi="Arial" w:cs="Arial"/>
                <w:sz w:val="20"/>
                <w:szCs w:val="18"/>
              </w:rPr>
            </w:pPr>
            <w:r w:rsidRPr="00740E12">
              <w:rPr>
                <w:rFonts w:ascii="Arial" w:hAnsi="Arial" w:cs="Arial"/>
                <w:sz w:val="20"/>
                <w:szCs w:val="18"/>
              </w:rPr>
              <w:t xml:space="preserve">Executive Council </w:t>
            </w:r>
            <w:r w:rsidR="00583ED1" w:rsidRPr="00740E12">
              <w:rPr>
                <w:rFonts w:ascii="Arial" w:hAnsi="Arial" w:cs="Arial"/>
                <w:sz w:val="20"/>
                <w:szCs w:val="18"/>
              </w:rPr>
              <w:t xml:space="preserve">Representative </w:t>
            </w:r>
            <w:r w:rsidRPr="00740E12">
              <w:rPr>
                <w:rFonts w:ascii="Arial" w:hAnsi="Arial" w:cs="Arial"/>
                <w:sz w:val="20"/>
                <w:szCs w:val="18"/>
              </w:rPr>
              <w:t xml:space="preserve">– Becky </w:t>
            </w:r>
            <w:r w:rsidR="00EA3820" w:rsidRPr="00740E12">
              <w:rPr>
                <w:rFonts w:ascii="Arial" w:hAnsi="Arial" w:cs="Arial"/>
                <w:sz w:val="20"/>
                <w:szCs w:val="18"/>
              </w:rPr>
              <w:t>S</w:t>
            </w:r>
            <w:r w:rsidRPr="00740E12">
              <w:rPr>
                <w:rFonts w:ascii="Arial" w:hAnsi="Arial" w:cs="Arial"/>
                <w:sz w:val="20"/>
                <w:szCs w:val="18"/>
              </w:rPr>
              <w:t>alter</w:t>
            </w:r>
          </w:p>
        </w:tc>
        <w:tc>
          <w:tcPr>
            <w:tcW w:w="3780" w:type="dxa"/>
          </w:tcPr>
          <w:p w14:paraId="1F717D3F" w14:textId="2FAFBBA3" w:rsidR="009E7CCF" w:rsidRPr="00740E12" w:rsidRDefault="0068488E" w:rsidP="00C71180">
            <w:pPr>
              <w:pStyle w:val="Heading2"/>
              <w:keepLines w:val="0"/>
              <w:spacing w:before="0"/>
              <w:ind w:left="360" w:hanging="408"/>
              <w:jc w:val="center"/>
              <w:outlineLvl w:val="1"/>
              <w:rPr>
                <w:rFonts w:ascii="Arial" w:hAnsi="Arial" w:cs="Arial"/>
                <w:b w:val="0"/>
                <w:bCs w:val="0"/>
                <w:color w:val="auto"/>
                <w:sz w:val="20"/>
                <w:szCs w:val="18"/>
              </w:rPr>
            </w:pPr>
            <w:r>
              <w:rPr>
                <w:rFonts w:ascii="Arial" w:hAnsi="Arial" w:cs="Arial"/>
                <w:b w:val="0"/>
                <w:bCs w:val="0"/>
                <w:color w:val="auto"/>
                <w:sz w:val="20"/>
                <w:szCs w:val="18"/>
              </w:rPr>
              <w:t>Present</w:t>
            </w:r>
          </w:p>
        </w:tc>
      </w:tr>
      <w:tr w:rsidR="006A323A" w:rsidRPr="00172570" w14:paraId="0B28D729" w14:textId="77777777" w:rsidTr="00623167">
        <w:trPr>
          <w:jc w:val="center"/>
        </w:trPr>
        <w:tc>
          <w:tcPr>
            <w:tcW w:w="5004" w:type="dxa"/>
          </w:tcPr>
          <w:p w14:paraId="7A93DB6A" w14:textId="32C6980F" w:rsidR="006A323A" w:rsidRPr="00740E12" w:rsidRDefault="00A12304" w:rsidP="00583ED1">
            <w:pPr>
              <w:ind w:left="360" w:hanging="360"/>
              <w:rPr>
                <w:rFonts w:ascii="Arial" w:hAnsi="Arial" w:cs="Arial"/>
                <w:sz w:val="20"/>
                <w:szCs w:val="18"/>
              </w:rPr>
            </w:pPr>
            <w:r>
              <w:rPr>
                <w:rFonts w:ascii="Arial" w:hAnsi="Arial" w:cs="Arial"/>
                <w:sz w:val="20"/>
                <w:szCs w:val="18"/>
              </w:rPr>
              <w:t>Host Committee Chair – Jennifer Bauer</w:t>
            </w:r>
          </w:p>
        </w:tc>
        <w:tc>
          <w:tcPr>
            <w:tcW w:w="3780" w:type="dxa"/>
          </w:tcPr>
          <w:p w14:paraId="155579A8" w14:textId="0BE01403" w:rsidR="006A323A" w:rsidRPr="00740E12" w:rsidRDefault="0068488E" w:rsidP="00AF6A41">
            <w:pPr>
              <w:pStyle w:val="Heading2"/>
              <w:keepLines w:val="0"/>
              <w:spacing w:before="0"/>
              <w:ind w:left="360" w:hanging="408"/>
              <w:jc w:val="center"/>
              <w:outlineLvl w:val="1"/>
              <w:rPr>
                <w:rFonts w:ascii="Arial" w:hAnsi="Arial" w:cs="Arial"/>
                <w:b w:val="0"/>
                <w:bCs w:val="0"/>
                <w:color w:val="auto"/>
                <w:sz w:val="20"/>
                <w:szCs w:val="18"/>
              </w:rPr>
            </w:pPr>
            <w:r>
              <w:rPr>
                <w:rFonts w:ascii="Arial" w:hAnsi="Arial" w:cs="Arial"/>
                <w:b w:val="0"/>
                <w:bCs w:val="0"/>
                <w:color w:val="auto"/>
                <w:sz w:val="20"/>
                <w:szCs w:val="18"/>
              </w:rPr>
              <w:t>Present</w:t>
            </w:r>
          </w:p>
        </w:tc>
      </w:tr>
    </w:tbl>
    <w:p w14:paraId="38D2EB0E" w14:textId="77777777" w:rsidR="007A7EF5" w:rsidRPr="00172570" w:rsidRDefault="007A7EF5" w:rsidP="00040A08">
      <w:pPr>
        <w:pStyle w:val="Heading2"/>
        <w:keepLines w:val="0"/>
        <w:spacing w:before="0"/>
        <w:ind w:left="1080"/>
        <w:jc w:val="both"/>
        <w:rPr>
          <w:rFonts w:cs="Arial"/>
          <w:bCs w:val="0"/>
          <w:color w:val="auto"/>
          <w:sz w:val="22"/>
          <w:szCs w:val="24"/>
        </w:rPr>
      </w:pPr>
    </w:p>
    <w:p w14:paraId="0E90438B" w14:textId="77777777" w:rsidR="000709F6" w:rsidRPr="00AF142C" w:rsidRDefault="000709F6" w:rsidP="00040A08">
      <w:pPr>
        <w:ind w:firstLine="720"/>
        <w:jc w:val="both"/>
        <w:rPr>
          <w:rFonts w:ascii="Arial" w:hAnsi="Arial" w:cs="Arial"/>
          <w:b/>
          <w:sz w:val="22"/>
          <w:szCs w:val="22"/>
        </w:rPr>
      </w:pPr>
      <w:r w:rsidRPr="00AF142C">
        <w:rPr>
          <w:rFonts w:ascii="Arial" w:hAnsi="Arial" w:cs="Arial"/>
          <w:b/>
          <w:sz w:val="22"/>
          <w:szCs w:val="22"/>
        </w:rPr>
        <w:t>Agenda Items</w:t>
      </w:r>
    </w:p>
    <w:p w14:paraId="4F7BDB99" w14:textId="77777777" w:rsidR="000709F6" w:rsidRPr="00AF142C" w:rsidRDefault="000709F6" w:rsidP="00040A08">
      <w:pPr>
        <w:ind w:firstLine="720"/>
        <w:jc w:val="both"/>
        <w:rPr>
          <w:rFonts w:ascii="Arial" w:hAnsi="Arial" w:cs="Arial"/>
          <w:sz w:val="22"/>
          <w:szCs w:val="22"/>
        </w:rPr>
      </w:pPr>
    </w:p>
    <w:p w14:paraId="5DA46DF2" w14:textId="3EFEA636" w:rsidR="00A92FCF" w:rsidRDefault="00A92FCF" w:rsidP="00040A08">
      <w:pPr>
        <w:pStyle w:val="ListParagraph"/>
        <w:numPr>
          <w:ilvl w:val="0"/>
          <w:numId w:val="32"/>
        </w:numPr>
        <w:ind w:right="216"/>
        <w:jc w:val="both"/>
        <w:rPr>
          <w:rFonts w:ascii="Arial" w:hAnsi="Arial" w:cs="Arial"/>
          <w:b/>
          <w:sz w:val="22"/>
          <w:szCs w:val="22"/>
        </w:rPr>
      </w:pPr>
      <w:r w:rsidRPr="00AF142C">
        <w:rPr>
          <w:rFonts w:ascii="Arial" w:hAnsi="Arial" w:cs="Arial"/>
          <w:b/>
          <w:sz w:val="22"/>
          <w:szCs w:val="22"/>
        </w:rPr>
        <w:t xml:space="preserve">Approval </w:t>
      </w:r>
      <w:r w:rsidR="00807999">
        <w:rPr>
          <w:rFonts w:ascii="Arial" w:hAnsi="Arial" w:cs="Arial"/>
          <w:b/>
          <w:sz w:val="22"/>
          <w:szCs w:val="22"/>
        </w:rPr>
        <w:t xml:space="preserve">of </w:t>
      </w:r>
      <w:r w:rsidR="00C30362" w:rsidRPr="00AF142C">
        <w:rPr>
          <w:rFonts w:ascii="Arial" w:hAnsi="Arial" w:cs="Arial"/>
          <w:b/>
          <w:sz w:val="22"/>
          <w:szCs w:val="22"/>
        </w:rPr>
        <w:t>Board Meeting Minutes</w:t>
      </w:r>
    </w:p>
    <w:p w14:paraId="4A3B2861" w14:textId="54247BF2" w:rsidR="003D15F8" w:rsidRPr="003D15F8" w:rsidRDefault="003D15F8" w:rsidP="00040A08">
      <w:pPr>
        <w:pStyle w:val="ListParagraph"/>
        <w:ind w:left="1080" w:right="216"/>
        <w:jc w:val="both"/>
        <w:rPr>
          <w:rFonts w:ascii="Arial" w:hAnsi="Arial" w:cs="Arial"/>
          <w:sz w:val="22"/>
          <w:szCs w:val="22"/>
        </w:rPr>
      </w:pPr>
      <w:r w:rsidRPr="003D15F8">
        <w:rPr>
          <w:rFonts w:ascii="Arial" w:hAnsi="Arial" w:cs="Arial"/>
          <w:sz w:val="22"/>
          <w:szCs w:val="22"/>
        </w:rPr>
        <w:t>-</w:t>
      </w:r>
      <w:r>
        <w:rPr>
          <w:rFonts w:ascii="Arial" w:hAnsi="Arial" w:cs="Arial"/>
          <w:sz w:val="22"/>
          <w:szCs w:val="22"/>
        </w:rPr>
        <w:t>Becky moved to approve all the minutes, Lori seconded. All passed.</w:t>
      </w:r>
    </w:p>
    <w:p w14:paraId="42FF9B17" w14:textId="7BA06563" w:rsidR="00C97D11" w:rsidRPr="003D15F8" w:rsidRDefault="00D34775" w:rsidP="00040A08">
      <w:pPr>
        <w:pStyle w:val="ListParagraph"/>
        <w:numPr>
          <w:ilvl w:val="1"/>
          <w:numId w:val="32"/>
        </w:numPr>
        <w:ind w:right="216"/>
        <w:jc w:val="both"/>
        <w:rPr>
          <w:rFonts w:ascii="Arial" w:hAnsi="Arial" w:cs="Arial"/>
          <w:sz w:val="22"/>
          <w:szCs w:val="22"/>
        </w:rPr>
      </w:pPr>
      <w:r w:rsidRPr="00AF142C">
        <w:rPr>
          <w:rFonts w:ascii="Arial" w:hAnsi="Arial" w:cs="Arial"/>
          <w:sz w:val="22"/>
          <w:szCs w:val="22"/>
        </w:rPr>
        <w:t>June 26, 2018</w:t>
      </w:r>
    </w:p>
    <w:p w14:paraId="22D58DB2" w14:textId="74676E48" w:rsidR="00C97D11" w:rsidRPr="003D15F8" w:rsidRDefault="00D34775" w:rsidP="00040A08">
      <w:pPr>
        <w:pStyle w:val="ListParagraph"/>
        <w:numPr>
          <w:ilvl w:val="1"/>
          <w:numId w:val="32"/>
        </w:numPr>
        <w:ind w:right="216"/>
        <w:jc w:val="both"/>
        <w:rPr>
          <w:rFonts w:ascii="Arial" w:hAnsi="Arial" w:cs="Arial"/>
          <w:sz w:val="22"/>
          <w:szCs w:val="22"/>
        </w:rPr>
      </w:pPr>
      <w:r w:rsidRPr="00AF142C">
        <w:rPr>
          <w:rFonts w:ascii="Arial" w:hAnsi="Arial" w:cs="Arial"/>
          <w:sz w:val="22"/>
          <w:szCs w:val="22"/>
        </w:rPr>
        <w:t>J</w:t>
      </w:r>
      <w:r w:rsidR="003D15F8">
        <w:rPr>
          <w:rFonts w:ascii="Arial" w:hAnsi="Arial" w:cs="Arial"/>
          <w:sz w:val="22"/>
          <w:szCs w:val="22"/>
        </w:rPr>
        <w:t>uly 26, 2018</w:t>
      </w:r>
    </w:p>
    <w:p w14:paraId="25E88497" w14:textId="1FCD649A" w:rsidR="00C97D11" w:rsidRPr="00456B3C" w:rsidRDefault="00A12304" w:rsidP="00040A08">
      <w:pPr>
        <w:pStyle w:val="ListParagraph"/>
        <w:numPr>
          <w:ilvl w:val="1"/>
          <w:numId w:val="32"/>
        </w:numPr>
        <w:ind w:right="216"/>
        <w:jc w:val="both"/>
        <w:rPr>
          <w:rFonts w:ascii="Arial" w:hAnsi="Arial" w:cs="Arial"/>
          <w:sz w:val="22"/>
          <w:szCs w:val="22"/>
        </w:rPr>
      </w:pPr>
      <w:r>
        <w:rPr>
          <w:rFonts w:ascii="Arial" w:hAnsi="Arial" w:cs="Arial"/>
          <w:sz w:val="22"/>
          <w:szCs w:val="22"/>
        </w:rPr>
        <w:t>August 30, 2018</w:t>
      </w:r>
    </w:p>
    <w:p w14:paraId="081AD64D" w14:textId="77777777" w:rsidR="00A92FCF" w:rsidRPr="00AF142C" w:rsidRDefault="00A92FCF" w:rsidP="00040A08">
      <w:pPr>
        <w:ind w:left="720" w:right="216"/>
        <w:jc w:val="both"/>
        <w:rPr>
          <w:rFonts w:ascii="Arial" w:hAnsi="Arial" w:cs="Arial"/>
          <w:b/>
          <w:sz w:val="22"/>
          <w:szCs w:val="22"/>
        </w:rPr>
      </w:pPr>
    </w:p>
    <w:p w14:paraId="714EABF5" w14:textId="1BAB734B" w:rsidR="00A12304" w:rsidRDefault="00A12304" w:rsidP="00040A08">
      <w:pPr>
        <w:pStyle w:val="ListParagraph"/>
        <w:numPr>
          <w:ilvl w:val="0"/>
          <w:numId w:val="32"/>
        </w:numPr>
        <w:jc w:val="both"/>
        <w:rPr>
          <w:rFonts w:ascii="Arial" w:hAnsi="Arial" w:cs="Arial"/>
          <w:b/>
          <w:sz w:val="22"/>
          <w:szCs w:val="22"/>
        </w:rPr>
      </w:pPr>
      <w:r>
        <w:rPr>
          <w:rFonts w:ascii="Arial" w:hAnsi="Arial" w:cs="Arial"/>
          <w:b/>
          <w:sz w:val="22"/>
          <w:szCs w:val="22"/>
        </w:rPr>
        <w:t>2019 Conference Report – Jennifer Bauer</w:t>
      </w:r>
      <w:r w:rsidR="00AA7566">
        <w:rPr>
          <w:rFonts w:ascii="Arial" w:hAnsi="Arial" w:cs="Arial"/>
          <w:b/>
          <w:sz w:val="22"/>
          <w:szCs w:val="22"/>
        </w:rPr>
        <w:t xml:space="preserve"> (</w:t>
      </w:r>
      <w:r w:rsidR="00AE7BF0">
        <w:rPr>
          <w:rFonts w:ascii="Arial" w:hAnsi="Arial" w:cs="Arial"/>
          <w:b/>
          <w:sz w:val="22"/>
          <w:szCs w:val="22"/>
        </w:rPr>
        <w:t xml:space="preserve">Greater </w:t>
      </w:r>
      <w:r w:rsidR="00AA7566">
        <w:rPr>
          <w:rFonts w:ascii="Arial" w:hAnsi="Arial" w:cs="Arial"/>
          <w:b/>
          <w:sz w:val="22"/>
          <w:szCs w:val="22"/>
        </w:rPr>
        <w:t>Dayton Chapter President)</w:t>
      </w:r>
    </w:p>
    <w:p w14:paraId="6DEBF3D5" w14:textId="58F6D327" w:rsidR="00487405" w:rsidRPr="00040A08" w:rsidRDefault="00AA7566" w:rsidP="00040A08">
      <w:pPr>
        <w:pStyle w:val="ListParagraph"/>
        <w:ind w:left="1080"/>
        <w:jc w:val="both"/>
        <w:rPr>
          <w:rFonts w:ascii="Arial" w:hAnsi="Arial" w:cs="Arial"/>
          <w:sz w:val="22"/>
          <w:szCs w:val="22"/>
        </w:rPr>
      </w:pPr>
      <w:r w:rsidRPr="00AA7566">
        <w:rPr>
          <w:rFonts w:ascii="Arial" w:hAnsi="Arial" w:cs="Arial"/>
          <w:sz w:val="22"/>
          <w:szCs w:val="22"/>
        </w:rPr>
        <w:t xml:space="preserve">-Jennifer </w:t>
      </w:r>
      <w:ins w:id="0" w:author="Jennifer Gabbard" w:date="2018-10-08T14:56:00Z">
        <w:r w:rsidR="00BA78A1">
          <w:rPr>
            <w:rFonts w:ascii="Arial" w:hAnsi="Arial" w:cs="Arial"/>
            <w:sz w:val="22"/>
            <w:szCs w:val="22"/>
          </w:rPr>
          <w:t xml:space="preserve">Bauer </w:t>
        </w:r>
      </w:ins>
      <w:r w:rsidRPr="00AA7566">
        <w:rPr>
          <w:rFonts w:ascii="Arial" w:hAnsi="Arial" w:cs="Arial"/>
          <w:sz w:val="22"/>
          <w:szCs w:val="22"/>
        </w:rPr>
        <w:t xml:space="preserve">hopes this event will reinvigorate HR partnerships and help expand the </w:t>
      </w:r>
      <w:r w:rsidR="00AE7BF0">
        <w:rPr>
          <w:rFonts w:ascii="Arial" w:hAnsi="Arial" w:cs="Arial"/>
          <w:sz w:val="22"/>
          <w:szCs w:val="22"/>
        </w:rPr>
        <w:t xml:space="preserve">Greater </w:t>
      </w:r>
      <w:r w:rsidR="00365964">
        <w:rPr>
          <w:rFonts w:ascii="Arial" w:hAnsi="Arial" w:cs="Arial"/>
          <w:sz w:val="22"/>
          <w:szCs w:val="22"/>
        </w:rPr>
        <w:t xml:space="preserve">Dayton </w:t>
      </w:r>
      <w:r w:rsidRPr="00AA7566">
        <w:rPr>
          <w:rFonts w:ascii="Arial" w:hAnsi="Arial" w:cs="Arial"/>
          <w:sz w:val="22"/>
          <w:szCs w:val="22"/>
        </w:rPr>
        <w:t>Chapter.</w:t>
      </w:r>
      <w:r w:rsidR="00487405">
        <w:rPr>
          <w:rFonts w:ascii="Arial" w:hAnsi="Arial" w:cs="Arial"/>
          <w:sz w:val="22"/>
          <w:szCs w:val="22"/>
        </w:rPr>
        <w:t xml:space="preserve">  Jennifer </w:t>
      </w:r>
      <w:ins w:id="1" w:author="Jennifer Gabbard" w:date="2018-10-08T14:56:00Z">
        <w:r w:rsidR="00BA78A1">
          <w:rPr>
            <w:rFonts w:ascii="Arial" w:hAnsi="Arial" w:cs="Arial"/>
            <w:sz w:val="22"/>
            <w:szCs w:val="22"/>
          </w:rPr>
          <w:t xml:space="preserve">Bauer </w:t>
        </w:r>
      </w:ins>
      <w:r w:rsidR="00487405">
        <w:rPr>
          <w:rFonts w:ascii="Arial" w:hAnsi="Arial" w:cs="Arial"/>
          <w:sz w:val="22"/>
          <w:szCs w:val="22"/>
        </w:rPr>
        <w:t>mentioned that the Executive Committee Board is overseeing the planning.  The Marriott, University of Dayton is the location for the 2019 conference.  It is a great location with several break-out rooms, great staff and the</w:t>
      </w:r>
      <w:r w:rsidR="007A6B4F">
        <w:rPr>
          <w:rFonts w:ascii="Arial" w:hAnsi="Arial" w:cs="Arial"/>
          <w:sz w:val="22"/>
          <w:szCs w:val="22"/>
        </w:rPr>
        <w:t xml:space="preserve"> tentative</w:t>
      </w:r>
      <w:r w:rsidR="00487405">
        <w:rPr>
          <w:rFonts w:ascii="Arial" w:hAnsi="Arial" w:cs="Arial"/>
          <w:sz w:val="22"/>
          <w:szCs w:val="22"/>
        </w:rPr>
        <w:t xml:space="preserve"> theme of “Heart of HR”.  They are working with the program and sponsorship committees.</w:t>
      </w:r>
      <w:r w:rsidR="002207BD">
        <w:rPr>
          <w:rFonts w:ascii="Arial" w:hAnsi="Arial" w:cs="Arial"/>
          <w:sz w:val="22"/>
          <w:szCs w:val="22"/>
        </w:rPr>
        <w:t xml:space="preserve">  Jennifer </w:t>
      </w:r>
      <w:ins w:id="2" w:author="Jennifer Gabbard" w:date="2018-10-08T14:56:00Z">
        <w:r w:rsidR="00BA78A1">
          <w:rPr>
            <w:rFonts w:ascii="Arial" w:hAnsi="Arial" w:cs="Arial"/>
            <w:sz w:val="22"/>
            <w:szCs w:val="22"/>
          </w:rPr>
          <w:t xml:space="preserve">Bauer </w:t>
        </w:r>
      </w:ins>
      <w:r w:rsidR="002207BD">
        <w:rPr>
          <w:rFonts w:ascii="Arial" w:hAnsi="Arial" w:cs="Arial"/>
          <w:sz w:val="22"/>
          <w:szCs w:val="22"/>
        </w:rPr>
        <w:t>asked if there is a list of speakers listed in the Dropbox account for a reference.</w:t>
      </w:r>
      <w:r w:rsidR="00487405">
        <w:rPr>
          <w:rFonts w:ascii="Arial" w:hAnsi="Arial" w:cs="Arial"/>
          <w:sz w:val="22"/>
          <w:szCs w:val="22"/>
        </w:rPr>
        <w:t xml:space="preserve">  The biggest items that she is working on is the calls for sponsors and the programming committee.</w:t>
      </w:r>
      <w:r w:rsidR="00040A08">
        <w:rPr>
          <w:rFonts w:ascii="Arial" w:hAnsi="Arial" w:cs="Arial"/>
          <w:sz w:val="22"/>
          <w:szCs w:val="22"/>
        </w:rPr>
        <w:t xml:space="preserve">  </w:t>
      </w:r>
      <w:r w:rsidR="00040A08" w:rsidRPr="00040A08">
        <w:rPr>
          <w:rFonts w:ascii="Arial" w:hAnsi="Arial" w:cs="Arial"/>
          <w:sz w:val="22"/>
          <w:szCs w:val="22"/>
        </w:rPr>
        <w:t xml:space="preserve">Lori mentioned that the last conference theme was sent around and voted on.  There was concern raised by Becky that the theme “Heart of HR” may have been used in the past. </w:t>
      </w:r>
    </w:p>
    <w:p w14:paraId="1E7240F1" w14:textId="736DB246" w:rsidR="00487405" w:rsidRPr="00040A08" w:rsidRDefault="00487405" w:rsidP="00040A08">
      <w:pPr>
        <w:jc w:val="both"/>
        <w:rPr>
          <w:rFonts w:ascii="Arial" w:hAnsi="Arial" w:cs="Arial"/>
          <w:sz w:val="22"/>
          <w:szCs w:val="22"/>
        </w:rPr>
      </w:pPr>
    </w:p>
    <w:p w14:paraId="02383972" w14:textId="525D25E8" w:rsidR="00A12304" w:rsidRPr="00F34E68" w:rsidRDefault="00A12304" w:rsidP="00040A08">
      <w:pPr>
        <w:pStyle w:val="ListParagraph"/>
        <w:numPr>
          <w:ilvl w:val="1"/>
          <w:numId w:val="32"/>
        </w:numPr>
        <w:jc w:val="both"/>
        <w:rPr>
          <w:rFonts w:ascii="Arial" w:hAnsi="Arial" w:cs="Arial"/>
          <w:b/>
          <w:sz w:val="22"/>
          <w:szCs w:val="22"/>
        </w:rPr>
      </w:pPr>
      <w:r w:rsidRPr="00F34E68">
        <w:rPr>
          <w:rFonts w:ascii="Arial" w:hAnsi="Arial" w:cs="Arial"/>
          <w:b/>
          <w:sz w:val="22"/>
          <w:szCs w:val="22"/>
        </w:rPr>
        <w:t>Call for sponsors</w:t>
      </w:r>
    </w:p>
    <w:p w14:paraId="7DA1DD9A" w14:textId="0DD9E95B" w:rsidR="00C97D11" w:rsidRPr="00C97D11" w:rsidRDefault="007D277F" w:rsidP="000C7453">
      <w:pPr>
        <w:pStyle w:val="ListParagraph"/>
        <w:ind w:left="2160"/>
        <w:jc w:val="both"/>
        <w:rPr>
          <w:rFonts w:ascii="Arial" w:hAnsi="Arial" w:cs="Arial"/>
          <w:sz w:val="22"/>
          <w:szCs w:val="22"/>
        </w:rPr>
      </w:pPr>
      <w:r>
        <w:rPr>
          <w:rFonts w:ascii="Arial" w:hAnsi="Arial" w:cs="Arial"/>
          <w:sz w:val="22"/>
          <w:szCs w:val="22"/>
        </w:rPr>
        <w:t xml:space="preserve">Lori mentioned we need to get the notice out quickly.  Becky noted that we need to broaden the states that the letter includes so that we are getting people from all over to respond, not just area folks.  Lori noted that the letter comes from the </w:t>
      </w:r>
      <w:commentRangeStart w:id="3"/>
      <w:r w:rsidRPr="00A206E2">
        <w:rPr>
          <w:rFonts w:ascii="Arial" w:hAnsi="Arial" w:cs="Arial"/>
          <w:strike/>
          <w:sz w:val="22"/>
          <w:szCs w:val="22"/>
          <w:rPrChange w:id="4" w:author="Lori Briggs" w:date="2018-10-08T09:36:00Z">
            <w:rPr>
              <w:rFonts w:ascii="Arial" w:hAnsi="Arial" w:cs="Arial"/>
              <w:sz w:val="22"/>
              <w:szCs w:val="22"/>
            </w:rPr>
          </w:rPrChange>
        </w:rPr>
        <w:t>local chapter</w:t>
      </w:r>
      <w:r>
        <w:rPr>
          <w:rFonts w:ascii="Arial" w:hAnsi="Arial" w:cs="Arial"/>
          <w:sz w:val="22"/>
          <w:szCs w:val="22"/>
        </w:rPr>
        <w:t xml:space="preserve"> </w:t>
      </w:r>
      <w:commentRangeEnd w:id="3"/>
      <w:r w:rsidR="00A206E2">
        <w:rPr>
          <w:rStyle w:val="CommentReference"/>
        </w:rPr>
        <w:commentReference w:id="3"/>
      </w:r>
      <w:r>
        <w:rPr>
          <w:rFonts w:ascii="Arial" w:hAnsi="Arial" w:cs="Arial"/>
          <w:sz w:val="22"/>
          <w:szCs w:val="22"/>
        </w:rPr>
        <w:t xml:space="preserve">President </w:t>
      </w:r>
      <w:r w:rsidRPr="00A206E2">
        <w:rPr>
          <w:rFonts w:ascii="Arial" w:hAnsi="Arial" w:cs="Arial"/>
          <w:strike/>
          <w:sz w:val="22"/>
          <w:szCs w:val="22"/>
          <w:rPrChange w:id="5" w:author="Lori Briggs" w:date="2018-10-08T09:36:00Z">
            <w:rPr>
              <w:rFonts w:ascii="Arial" w:hAnsi="Arial" w:cs="Arial"/>
              <w:sz w:val="22"/>
              <w:szCs w:val="22"/>
            </w:rPr>
          </w:rPrChange>
        </w:rPr>
        <w:t>hosting</w:t>
      </w:r>
      <w:r>
        <w:rPr>
          <w:rFonts w:ascii="Arial" w:hAnsi="Arial" w:cs="Arial"/>
          <w:sz w:val="22"/>
          <w:szCs w:val="22"/>
        </w:rPr>
        <w:t xml:space="preserve"> the conference.  Amy will be sending an email to Neil asking him to attend the conference.  If possible, it would </w:t>
      </w:r>
      <w:r w:rsidR="00EF6727">
        <w:rPr>
          <w:rFonts w:ascii="Arial" w:hAnsi="Arial" w:cs="Arial"/>
          <w:sz w:val="22"/>
          <w:szCs w:val="22"/>
        </w:rPr>
        <w:t xml:space="preserve">be nice to avoid a </w:t>
      </w:r>
      <w:r>
        <w:rPr>
          <w:rFonts w:ascii="Arial" w:hAnsi="Arial" w:cs="Arial"/>
          <w:sz w:val="22"/>
          <w:szCs w:val="22"/>
        </w:rPr>
        <w:t>conflict with another chapter for the same conference date in June.</w:t>
      </w:r>
    </w:p>
    <w:p w14:paraId="6244CC19" w14:textId="37E0BABD" w:rsidR="00A12304" w:rsidRPr="00F34E68" w:rsidRDefault="00A12304" w:rsidP="00040A08">
      <w:pPr>
        <w:pStyle w:val="ListParagraph"/>
        <w:numPr>
          <w:ilvl w:val="1"/>
          <w:numId w:val="32"/>
        </w:numPr>
        <w:jc w:val="both"/>
        <w:rPr>
          <w:rFonts w:ascii="Arial" w:hAnsi="Arial" w:cs="Arial"/>
          <w:b/>
          <w:sz w:val="22"/>
          <w:szCs w:val="22"/>
        </w:rPr>
      </w:pPr>
      <w:r w:rsidRPr="00F34E68">
        <w:rPr>
          <w:rFonts w:ascii="Arial" w:hAnsi="Arial" w:cs="Arial"/>
          <w:b/>
          <w:sz w:val="22"/>
          <w:szCs w:val="22"/>
        </w:rPr>
        <w:t>Call for speakers</w:t>
      </w:r>
    </w:p>
    <w:p w14:paraId="5072C1DD" w14:textId="18DA927F" w:rsidR="00C97D11" w:rsidRPr="00C97D11" w:rsidRDefault="000C7453" w:rsidP="000C7453">
      <w:pPr>
        <w:pStyle w:val="ListParagraph"/>
        <w:ind w:left="2160"/>
        <w:jc w:val="both"/>
        <w:rPr>
          <w:rFonts w:ascii="Arial" w:hAnsi="Arial" w:cs="Arial"/>
          <w:sz w:val="22"/>
          <w:szCs w:val="22"/>
        </w:rPr>
      </w:pPr>
      <w:r>
        <w:rPr>
          <w:rFonts w:ascii="Arial" w:hAnsi="Arial" w:cs="Arial"/>
          <w:sz w:val="22"/>
          <w:szCs w:val="22"/>
        </w:rPr>
        <w:t>Jennifer Bauer asked if there was a list of names from previous conferences that could be accessed.  Amy mentioned that we need to have full access to Dropbox and make sure everything is put in one location that is accessible to everyone.  This list along with other information from annual conference</w:t>
      </w:r>
      <w:r w:rsidR="00F34E68">
        <w:rPr>
          <w:rFonts w:ascii="Arial" w:hAnsi="Arial" w:cs="Arial"/>
          <w:sz w:val="22"/>
          <w:szCs w:val="22"/>
        </w:rPr>
        <w:t>s</w:t>
      </w:r>
      <w:r>
        <w:rPr>
          <w:rFonts w:ascii="Arial" w:hAnsi="Arial" w:cs="Arial"/>
          <w:sz w:val="22"/>
          <w:szCs w:val="22"/>
        </w:rPr>
        <w:t xml:space="preserve"> would be helpful to those hosting in the future.</w:t>
      </w:r>
    </w:p>
    <w:p w14:paraId="1C357550" w14:textId="4102CA83" w:rsidR="001A381F" w:rsidRPr="00F34E68" w:rsidRDefault="001A381F" w:rsidP="00040A08">
      <w:pPr>
        <w:pStyle w:val="ListParagraph"/>
        <w:numPr>
          <w:ilvl w:val="1"/>
          <w:numId w:val="32"/>
        </w:numPr>
        <w:jc w:val="both"/>
        <w:rPr>
          <w:rFonts w:ascii="Arial" w:hAnsi="Arial" w:cs="Arial"/>
          <w:b/>
          <w:sz w:val="22"/>
          <w:szCs w:val="22"/>
        </w:rPr>
      </w:pPr>
      <w:r w:rsidRPr="00F34E68">
        <w:rPr>
          <w:rFonts w:ascii="Arial" w:hAnsi="Arial" w:cs="Arial"/>
          <w:b/>
          <w:sz w:val="22"/>
          <w:szCs w:val="22"/>
        </w:rPr>
        <w:t>Appointment of Board Members to Sub-Committees</w:t>
      </w:r>
    </w:p>
    <w:p w14:paraId="04AA94FF" w14:textId="1DEF7281" w:rsidR="00365964" w:rsidRDefault="00F34E68" w:rsidP="00365964">
      <w:pPr>
        <w:pStyle w:val="ListParagraph"/>
        <w:ind w:left="2160"/>
        <w:jc w:val="both"/>
        <w:rPr>
          <w:rFonts w:ascii="Arial" w:hAnsi="Arial" w:cs="Arial"/>
          <w:sz w:val="22"/>
          <w:szCs w:val="22"/>
        </w:rPr>
      </w:pPr>
      <w:r>
        <w:rPr>
          <w:rFonts w:ascii="Arial" w:hAnsi="Arial" w:cs="Arial"/>
          <w:sz w:val="22"/>
          <w:szCs w:val="22"/>
        </w:rPr>
        <w:t xml:space="preserve">Jennifer Bauer mentioned that she needs help with the sub-committees, but also overall publicity for the conference.  Chuck </w:t>
      </w:r>
      <w:r w:rsidR="00EF6727">
        <w:rPr>
          <w:rFonts w:ascii="Arial" w:hAnsi="Arial" w:cs="Arial"/>
          <w:sz w:val="22"/>
          <w:szCs w:val="22"/>
        </w:rPr>
        <w:t>had assisted</w:t>
      </w:r>
      <w:r>
        <w:rPr>
          <w:rFonts w:ascii="Arial" w:hAnsi="Arial" w:cs="Arial"/>
          <w:sz w:val="22"/>
          <w:szCs w:val="22"/>
        </w:rPr>
        <w:t xml:space="preserve"> Eva Lee from Madison.  E-blasts should come out from our email.  Lori mentioned that the board would be happy to assist with any of the sub-committees.  Jennifer Bauer mentioned that she might have a person that could put publicity together.  Lori volunteered to help with both publicity and programming.  Jennifer Bauer will help </w:t>
      </w:r>
      <w:r>
        <w:rPr>
          <w:rFonts w:ascii="Arial" w:hAnsi="Arial" w:cs="Arial"/>
          <w:sz w:val="22"/>
          <w:szCs w:val="22"/>
        </w:rPr>
        <w:lastRenderedPageBreak/>
        <w:t>with the social group/logistics and Susa</w:t>
      </w:r>
      <w:r w:rsidR="00DE291A">
        <w:rPr>
          <w:rFonts w:ascii="Arial" w:hAnsi="Arial" w:cs="Arial"/>
          <w:sz w:val="22"/>
          <w:szCs w:val="22"/>
        </w:rPr>
        <w:t xml:space="preserve">n with this area along with the hospitality suite.  Jennifer Gabbard </w:t>
      </w:r>
      <w:commentRangeStart w:id="6"/>
      <w:r w:rsidR="00DE291A" w:rsidRPr="00A206E2">
        <w:rPr>
          <w:rFonts w:ascii="Arial" w:hAnsi="Arial" w:cs="Arial"/>
          <w:strike/>
          <w:sz w:val="22"/>
          <w:szCs w:val="22"/>
          <w:rPrChange w:id="7" w:author="Lori Briggs" w:date="2018-10-08T09:37:00Z">
            <w:rPr>
              <w:rFonts w:ascii="Arial" w:hAnsi="Arial" w:cs="Arial"/>
              <w:sz w:val="22"/>
              <w:szCs w:val="22"/>
            </w:rPr>
          </w:rPrChange>
        </w:rPr>
        <w:t>with</w:t>
      </w:r>
      <w:commentRangeEnd w:id="6"/>
      <w:r w:rsidR="00A206E2">
        <w:rPr>
          <w:rStyle w:val="CommentReference"/>
        </w:rPr>
        <w:commentReference w:id="6"/>
      </w:r>
      <w:r w:rsidR="00DE291A">
        <w:rPr>
          <w:rFonts w:ascii="Arial" w:hAnsi="Arial" w:cs="Arial"/>
          <w:sz w:val="22"/>
          <w:szCs w:val="22"/>
        </w:rPr>
        <w:t xml:space="preserve"> assist with the sponsorship committee, and Becky will assist with registration.  Lori made a request of Amy and Jennifer</w:t>
      </w:r>
      <w:ins w:id="8" w:author="Jennifer Gabbard" w:date="2018-10-08T14:55:00Z">
        <w:r w:rsidR="00BA78A1">
          <w:rPr>
            <w:rFonts w:ascii="Arial" w:hAnsi="Arial" w:cs="Arial"/>
            <w:sz w:val="22"/>
            <w:szCs w:val="22"/>
          </w:rPr>
          <w:t xml:space="preserve"> Bauer</w:t>
        </w:r>
      </w:ins>
      <w:r w:rsidR="00DE291A">
        <w:rPr>
          <w:rFonts w:ascii="Arial" w:hAnsi="Arial" w:cs="Arial"/>
          <w:sz w:val="22"/>
          <w:szCs w:val="22"/>
        </w:rPr>
        <w:t xml:space="preserve"> to use the </w:t>
      </w:r>
      <w:proofErr w:type="gramStart"/>
      <w:r w:rsidR="00DE291A">
        <w:rPr>
          <w:rFonts w:ascii="Arial" w:hAnsi="Arial" w:cs="Arial"/>
          <w:sz w:val="22"/>
          <w:szCs w:val="22"/>
        </w:rPr>
        <w:t>checklists</w:t>
      </w:r>
      <w:proofErr w:type="gramEnd"/>
      <w:r w:rsidR="00DE291A">
        <w:rPr>
          <w:rFonts w:ascii="Arial" w:hAnsi="Arial" w:cs="Arial"/>
          <w:sz w:val="22"/>
          <w:szCs w:val="22"/>
        </w:rPr>
        <w:t xml:space="preserve"> so everything stays on track.  As meetings happen it will be important to update and go through items on the checklist.  Also suggested by Lori is that the checklist be sent to the board ahead of time so </w:t>
      </w:r>
      <w:r w:rsidR="00EF6727">
        <w:rPr>
          <w:rFonts w:ascii="Arial" w:hAnsi="Arial" w:cs="Arial"/>
          <w:sz w:val="22"/>
          <w:szCs w:val="22"/>
        </w:rPr>
        <w:t>the board</w:t>
      </w:r>
      <w:r w:rsidR="00DE291A">
        <w:rPr>
          <w:rFonts w:ascii="Arial" w:hAnsi="Arial" w:cs="Arial"/>
          <w:sz w:val="22"/>
          <w:szCs w:val="22"/>
        </w:rPr>
        <w:t xml:space="preserve"> can review any questions before the meeting.  Jennifer Bauer will send an updated sub-committee list back to Amy before the next meeting.</w:t>
      </w:r>
      <w:r w:rsidR="00365964">
        <w:rPr>
          <w:rFonts w:ascii="Arial" w:hAnsi="Arial" w:cs="Arial"/>
          <w:sz w:val="22"/>
          <w:szCs w:val="22"/>
        </w:rPr>
        <w:t xml:space="preserve">  Currently the Greater Dayton Chapter has the following staff heading up the sub-committees:</w:t>
      </w:r>
    </w:p>
    <w:p w14:paraId="59A00CD3" w14:textId="77777777" w:rsidR="00365964" w:rsidRPr="00365964" w:rsidRDefault="00365964" w:rsidP="00365964">
      <w:pPr>
        <w:pStyle w:val="ListParagraph"/>
        <w:ind w:left="2160"/>
        <w:jc w:val="both"/>
        <w:rPr>
          <w:rFonts w:ascii="Arial" w:hAnsi="Arial" w:cs="Arial"/>
          <w:sz w:val="22"/>
          <w:szCs w:val="22"/>
        </w:rPr>
      </w:pPr>
    </w:p>
    <w:p w14:paraId="6C18E1C0" w14:textId="77777777" w:rsidR="00365964" w:rsidRPr="00365964" w:rsidRDefault="00365964" w:rsidP="00365964">
      <w:pPr>
        <w:pStyle w:val="ListParagraph"/>
        <w:ind w:left="2160"/>
        <w:jc w:val="both"/>
        <w:rPr>
          <w:rFonts w:ascii="Arial" w:hAnsi="Arial" w:cs="Arial"/>
          <w:sz w:val="22"/>
          <w:szCs w:val="22"/>
        </w:rPr>
      </w:pPr>
      <w:r w:rsidRPr="00365964">
        <w:rPr>
          <w:rFonts w:ascii="Arial" w:hAnsi="Arial" w:cs="Arial"/>
          <w:sz w:val="22"/>
          <w:szCs w:val="22"/>
        </w:rPr>
        <w:t>Program Committee - Mary Kinney, mary.kinney.1@us.af.mil</w:t>
      </w:r>
    </w:p>
    <w:p w14:paraId="1199808F" w14:textId="77777777" w:rsidR="00365964" w:rsidRPr="00365964" w:rsidRDefault="00365964" w:rsidP="00365964">
      <w:pPr>
        <w:pStyle w:val="ListParagraph"/>
        <w:ind w:left="2160"/>
        <w:jc w:val="both"/>
        <w:rPr>
          <w:rFonts w:ascii="Arial" w:hAnsi="Arial" w:cs="Arial"/>
          <w:sz w:val="22"/>
          <w:szCs w:val="22"/>
        </w:rPr>
      </w:pPr>
    </w:p>
    <w:p w14:paraId="48E5A087" w14:textId="77777777" w:rsidR="00365964" w:rsidRPr="00365964" w:rsidRDefault="00365964" w:rsidP="00365964">
      <w:pPr>
        <w:pStyle w:val="ListParagraph"/>
        <w:ind w:left="2160"/>
        <w:jc w:val="both"/>
        <w:rPr>
          <w:rFonts w:ascii="Arial" w:hAnsi="Arial" w:cs="Arial"/>
          <w:sz w:val="22"/>
          <w:szCs w:val="22"/>
        </w:rPr>
      </w:pPr>
      <w:r w:rsidRPr="00365964">
        <w:rPr>
          <w:rFonts w:ascii="Arial" w:hAnsi="Arial" w:cs="Arial"/>
          <w:sz w:val="22"/>
          <w:szCs w:val="22"/>
        </w:rPr>
        <w:t>Sponsorship Committee - Jason Sibrel, jason.sibrel@us.af.mil</w:t>
      </w:r>
    </w:p>
    <w:p w14:paraId="2C4C25D3" w14:textId="77777777" w:rsidR="00365964" w:rsidRPr="00365964" w:rsidRDefault="00365964" w:rsidP="00365964">
      <w:pPr>
        <w:pStyle w:val="ListParagraph"/>
        <w:ind w:left="2160"/>
        <w:jc w:val="both"/>
        <w:rPr>
          <w:rFonts w:ascii="Arial" w:hAnsi="Arial" w:cs="Arial"/>
          <w:sz w:val="22"/>
          <w:szCs w:val="22"/>
        </w:rPr>
      </w:pPr>
    </w:p>
    <w:p w14:paraId="0053CDC6" w14:textId="77777777" w:rsidR="00365964" w:rsidRPr="00365964" w:rsidRDefault="00365964" w:rsidP="00365964">
      <w:pPr>
        <w:pStyle w:val="ListParagraph"/>
        <w:ind w:left="2160"/>
        <w:jc w:val="both"/>
        <w:rPr>
          <w:rFonts w:ascii="Arial" w:hAnsi="Arial" w:cs="Arial"/>
          <w:sz w:val="22"/>
          <w:szCs w:val="22"/>
        </w:rPr>
      </w:pPr>
      <w:r w:rsidRPr="00365964">
        <w:rPr>
          <w:rFonts w:ascii="Arial" w:hAnsi="Arial" w:cs="Arial"/>
          <w:sz w:val="22"/>
          <w:szCs w:val="22"/>
        </w:rPr>
        <w:t>Publicity Committee - Drew Keller, drew.keller.1@us.af.mil</w:t>
      </w:r>
    </w:p>
    <w:p w14:paraId="2A09C84C" w14:textId="77777777" w:rsidR="00365964" w:rsidRPr="00365964" w:rsidRDefault="00365964" w:rsidP="00365964">
      <w:pPr>
        <w:pStyle w:val="ListParagraph"/>
        <w:ind w:left="2160"/>
        <w:jc w:val="both"/>
        <w:rPr>
          <w:rFonts w:ascii="Arial" w:hAnsi="Arial" w:cs="Arial"/>
          <w:sz w:val="22"/>
          <w:szCs w:val="22"/>
        </w:rPr>
      </w:pPr>
    </w:p>
    <w:p w14:paraId="5455DB42" w14:textId="77777777" w:rsidR="00365964" w:rsidRPr="00365964" w:rsidRDefault="00365964" w:rsidP="00365964">
      <w:pPr>
        <w:pStyle w:val="ListParagraph"/>
        <w:ind w:left="2160"/>
        <w:jc w:val="both"/>
        <w:rPr>
          <w:rFonts w:ascii="Arial" w:hAnsi="Arial" w:cs="Arial"/>
          <w:sz w:val="22"/>
          <w:szCs w:val="22"/>
        </w:rPr>
      </w:pPr>
      <w:r w:rsidRPr="00365964">
        <w:rPr>
          <w:rFonts w:ascii="Arial" w:hAnsi="Arial" w:cs="Arial"/>
          <w:sz w:val="22"/>
          <w:szCs w:val="22"/>
        </w:rPr>
        <w:t>Social Committee - Courtney Siglar,  courtney.siglar@us.af.mil</w:t>
      </w:r>
    </w:p>
    <w:p w14:paraId="7CC95E6C" w14:textId="77777777" w:rsidR="00365964" w:rsidRPr="00365964" w:rsidRDefault="00365964" w:rsidP="00365964">
      <w:pPr>
        <w:pStyle w:val="ListParagraph"/>
        <w:ind w:left="2160"/>
        <w:jc w:val="both"/>
        <w:rPr>
          <w:rFonts w:ascii="Arial" w:hAnsi="Arial" w:cs="Arial"/>
          <w:sz w:val="22"/>
          <w:szCs w:val="22"/>
        </w:rPr>
      </w:pPr>
    </w:p>
    <w:p w14:paraId="54384135" w14:textId="77777777" w:rsidR="00365964" w:rsidRPr="00365964" w:rsidRDefault="00365964" w:rsidP="00365964">
      <w:pPr>
        <w:pStyle w:val="ListParagraph"/>
        <w:ind w:left="2160"/>
        <w:jc w:val="both"/>
        <w:rPr>
          <w:rFonts w:ascii="Arial" w:hAnsi="Arial" w:cs="Arial"/>
          <w:sz w:val="22"/>
          <w:szCs w:val="22"/>
        </w:rPr>
      </w:pPr>
      <w:r w:rsidRPr="00365964">
        <w:rPr>
          <w:rFonts w:ascii="Arial" w:hAnsi="Arial" w:cs="Arial"/>
          <w:sz w:val="22"/>
          <w:szCs w:val="22"/>
        </w:rPr>
        <w:t>Logistics Committee - Melissa Sheets, melissa.sheets.2@us.af.mil</w:t>
      </w:r>
    </w:p>
    <w:p w14:paraId="0D2A5E5B" w14:textId="77777777" w:rsidR="00365964" w:rsidRPr="00365964" w:rsidRDefault="00365964" w:rsidP="00365964">
      <w:pPr>
        <w:pStyle w:val="ListParagraph"/>
        <w:ind w:left="2160"/>
        <w:jc w:val="both"/>
        <w:rPr>
          <w:rFonts w:ascii="Arial" w:hAnsi="Arial" w:cs="Arial"/>
          <w:sz w:val="22"/>
          <w:szCs w:val="22"/>
        </w:rPr>
      </w:pPr>
    </w:p>
    <w:p w14:paraId="2D728334" w14:textId="77777777" w:rsidR="00365964" w:rsidRPr="00365964" w:rsidRDefault="00365964" w:rsidP="00365964">
      <w:pPr>
        <w:pStyle w:val="ListParagraph"/>
        <w:ind w:left="2160"/>
        <w:jc w:val="both"/>
        <w:rPr>
          <w:rFonts w:ascii="Arial" w:hAnsi="Arial" w:cs="Arial"/>
          <w:sz w:val="22"/>
          <w:szCs w:val="22"/>
        </w:rPr>
      </w:pPr>
      <w:r w:rsidRPr="00365964">
        <w:rPr>
          <w:rFonts w:ascii="Arial" w:hAnsi="Arial" w:cs="Arial"/>
          <w:sz w:val="22"/>
          <w:szCs w:val="22"/>
        </w:rPr>
        <w:t>Registration Committee - Natalie Bowerman, natalie.bowerman@us.af.mil</w:t>
      </w:r>
    </w:p>
    <w:p w14:paraId="1D2039EF" w14:textId="77777777" w:rsidR="00365964" w:rsidRPr="00365964" w:rsidRDefault="00365964" w:rsidP="00365964">
      <w:pPr>
        <w:pStyle w:val="ListParagraph"/>
        <w:ind w:left="2160"/>
        <w:jc w:val="both"/>
        <w:rPr>
          <w:rFonts w:ascii="Arial" w:hAnsi="Arial" w:cs="Arial"/>
          <w:sz w:val="22"/>
          <w:szCs w:val="22"/>
        </w:rPr>
      </w:pPr>
    </w:p>
    <w:p w14:paraId="785B49B5" w14:textId="77777777" w:rsidR="00365964" w:rsidRPr="00365964" w:rsidRDefault="00365964" w:rsidP="00365964">
      <w:pPr>
        <w:pStyle w:val="ListParagraph"/>
        <w:ind w:left="2160"/>
        <w:jc w:val="both"/>
        <w:rPr>
          <w:rFonts w:ascii="Arial" w:hAnsi="Arial" w:cs="Arial"/>
          <w:sz w:val="22"/>
          <w:szCs w:val="22"/>
        </w:rPr>
      </w:pPr>
      <w:r w:rsidRPr="00365964">
        <w:rPr>
          <w:rFonts w:ascii="Arial" w:hAnsi="Arial" w:cs="Arial"/>
          <w:sz w:val="22"/>
          <w:szCs w:val="22"/>
        </w:rPr>
        <w:t>Hospitality Committee - Nicola Henderson, nicola.henderson@us.af.mil</w:t>
      </w:r>
    </w:p>
    <w:p w14:paraId="45C15A8E" w14:textId="29151BBB" w:rsidR="00365964" w:rsidRPr="00365964" w:rsidRDefault="00365964" w:rsidP="00365964">
      <w:pPr>
        <w:jc w:val="both"/>
        <w:rPr>
          <w:rFonts w:ascii="Arial" w:hAnsi="Arial" w:cs="Arial"/>
          <w:sz w:val="22"/>
          <w:szCs w:val="22"/>
        </w:rPr>
      </w:pPr>
    </w:p>
    <w:p w14:paraId="6A2397E1" w14:textId="55C078A6" w:rsidR="00124E3A" w:rsidRPr="00AF142C" w:rsidRDefault="000709F6" w:rsidP="00040A08">
      <w:pPr>
        <w:pStyle w:val="ListParagraph"/>
        <w:numPr>
          <w:ilvl w:val="0"/>
          <w:numId w:val="32"/>
        </w:numPr>
        <w:ind w:right="216"/>
        <w:jc w:val="both"/>
        <w:rPr>
          <w:rFonts w:ascii="Arial" w:hAnsi="Arial" w:cs="Arial"/>
          <w:b/>
          <w:sz w:val="22"/>
          <w:szCs w:val="22"/>
        </w:rPr>
      </w:pPr>
      <w:r w:rsidRPr="00AF142C">
        <w:rPr>
          <w:rFonts w:ascii="Arial" w:hAnsi="Arial" w:cs="Arial"/>
          <w:b/>
          <w:sz w:val="22"/>
          <w:szCs w:val="22"/>
        </w:rPr>
        <w:t>Other Business, Updates and Future Topics</w:t>
      </w:r>
    </w:p>
    <w:p w14:paraId="5D0BE9D8" w14:textId="66680838" w:rsidR="00C22739" w:rsidRDefault="00C22739" w:rsidP="00040A08">
      <w:pPr>
        <w:pStyle w:val="ListParagraph"/>
        <w:numPr>
          <w:ilvl w:val="1"/>
          <w:numId w:val="32"/>
        </w:numPr>
        <w:ind w:right="216"/>
        <w:jc w:val="both"/>
        <w:rPr>
          <w:rFonts w:ascii="Arial" w:hAnsi="Arial" w:cs="Arial"/>
          <w:b/>
          <w:sz w:val="22"/>
          <w:szCs w:val="22"/>
        </w:rPr>
      </w:pPr>
      <w:r w:rsidRPr="00F72241">
        <w:rPr>
          <w:rFonts w:ascii="Arial" w:hAnsi="Arial" w:cs="Arial"/>
          <w:b/>
          <w:sz w:val="22"/>
          <w:szCs w:val="22"/>
        </w:rPr>
        <w:t>Storage of</w:t>
      </w:r>
      <w:r w:rsidR="00E4330C">
        <w:rPr>
          <w:rFonts w:ascii="Arial" w:hAnsi="Arial" w:cs="Arial"/>
          <w:b/>
          <w:sz w:val="22"/>
          <w:szCs w:val="22"/>
        </w:rPr>
        <w:t xml:space="preserve"> region data on generic region D</w:t>
      </w:r>
      <w:r w:rsidRPr="00F72241">
        <w:rPr>
          <w:rFonts w:ascii="Arial" w:hAnsi="Arial" w:cs="Arial"/>
          <w:b/>
          <w:sz w:val="22"/>
          <w:szCs w:val="22"/>
        </w:rPr>
        <w:t>ropbox for legal docs, minutes, etc.</w:t>
      </w:r>
    </w:p>
    <w:p w14:paraId="66B00C67" w14:textId="02FA260C" w:rsidR="00C97D11" w:rsidRPr="00EF6727" w:rsidRDefault="00E4330C" w:rsidP="00EF6727">
      <w:pPr>
        <w:pStyle w:val="ListParagraph"/>
        <w:ind w:left="2160" w:right="216"/>
        <w:jc w:val="both"/>
        <w:rPr>
          <w:rFonts w:ascii="Arial" w:hAnsi="Arial" w:cs="Arial"/>
          <w:sz w:val="22"/>
          <w:szCs w:val="22"/>
        </w:rPr>
      </w:pPr>
      <w:r>
        <w:rPr>
          <w:rFonts w:ascii="Arial" w:hAnsi="Arial" w:cs="Arial"/>
          <w:sz w:val="22"/>
          <w:szCs w:val="22"/>
        </w:rPr>
        <w:t>Amy mentioned that the board needs to get the username and password information for Dropbox so that it is easily accessible to all members on the board.  Lori was looking into locating the sponsorship document.  The letter is for different sponsors via email with a welcome letter and guide.  The letter should reflect the Amy’s name as the new President.  There was discussion about adjusting the sponsorship levels, but all agreed that it has worked well in the past and by changing it now could potentially delay overall sponsorship for Dayton.  Jennifer located the letter used titled “Sponsor Letter Final” which was downloaded from Publisher.  That original document was created by Robert Toomey.  Amy will send Robert an email so she can gain access to the letter.</w:t>
      </w:r>
    </w:p>
    <w:p w14:paraId="25683FEC" w14:textId="6D9B0758" w:rsidR="00876C2E" w:rsidRPr="00F72241" w:rsidRDefault="00876C2E" w:rsidP="00040A08">
      <w:pPr>
        <w:pStyle w:val="ListParagraph"/>
        <w:numPr>
          <w:ilvl w:val="1"/>
          <w:numId w:val="32"/>
        </w:numPr>
        <w:ind w:right="216"/>
        <w:jc w:val="both"/>
        <w:rPr>
          <w:rFonts w:ascii="Arial" w:hAnsi="Arial" w:cs="Arial"/>
          <w:b/>
          <w:sz w:val="22"/>
          <w:szCs w:val="22"/>
        </w:rPr>
      </w:pPr>
      <w:r w:rsidRPr="00F72241">
        <w:rPr>
          <w:rFonts w:ascii="Arial" w:hAnsi="Arial" w:cs="Arial"/>
          <w:b/>
          <w:sz w:val="22"/>
          <w:szCs w:val="22"/>
        </w:rPr>
        <w:t>Appointing non-voting members</w:t>
      </w:r>
      <w:r w:rsidR="00C22739" w:rsidRPr="00F72241">
        <w:rPr>
          <w:rFonts w:ascii="Arial" w:hAnsi="Arial" w:cs="Arial"/>
          <w:b/>
          <w:sz w:val="22"/>
          <w:szCs w:val="22"/>
        </w:rPr>
        <w:t>: Legal, Web Management, Design/Promotion, Social Media</w:t>
      </w:r>
    </w:p>
    <w:p w14:paraId="1D527B5A" w14:textId="2B49F9A6" w:rsidR="00C97D11" w:rsidRPr="00C97D11" w:rsidRDefault="00C2160B" w:rsidP="00040A08">
      <w:pPr>
        <w:pStyle w:val="ListParagraph"/>
        <w:ind w:left="2160" w:right="216"/>
        <w:jc w:val="both"/>
        <w:rPr>
          <w:rFonts w:ascii="Arial" w:hAnsi="Arial" w:cs="Arial"/>
          <w:sz w:val="22"/>
          <w:szCs w:val="22"/>
        </w:rPr>
      </w:pPr>
      <w:r>
        <w:rPr>
          <w:rFonts w:ascii="Arial" w:hAnsi="Arial" w:cs="Arial"/>
          <w:sz w:val="22"/>
          <w:szCs w:val="22"/>
        </w:rPr>
        <w:t xml:space="preserve">The board talked about contacting Eva Lee from the WI Chapter to see if she would have interest in assisting with the </w:t>
      </w:r>
      <w:r w:rsidR="0058491F">
        <w:rPr>
          <w:rFonts w:ascii="Arial" w:hAnsi="Arial" w:cs="Arial"/>
          <w:sz w:val="22"/>
          <w:szCs w:val="22"/>
        </w:rPr>
        <w:t>board’s</w:t>
      </w:r>
      <w:r>
        <w:rPr>
          <w:rFonts w:ascii="Arial" w:hAnsi="Arial" w:cs="Arial"/>
          <w:sz w:val="22"/>
          <w:szCs w:val="22"/>
        </w:rPr>
        <w:t xml:space="preserve"> media</w:t>
      </w:r>
      <w:r w:rsidR="0058491F">
        <w:rPr>
          <w:rFonts w:ascii="Arial" w:hAnsi="Arial" w:cs="Arial"/>
          <w:sz w:val="22"/>
          <w:szCs w:val="22"/>
        </w:rPr>
        <w:t>. Becky suggested the idea of mapping out a schedule of E-blasts, drafting content</w:t>
      </w:r>
      <w:r>
        <w:rPr>
          <w:rFonts w:ascii="Arial" w:hAnsi="Arial" w:cs="Arial"/>
          <w:sz w:val="22"/>
          <w:szCs w:val="22"/>
        </w:rPr>
        <w:t xml:space="preserve"> and possibly putting together a publici</w:t>
      </w:r>
      <w:r w:rsidR="0058491F">
        <w:rPr>
          <w:rFonts w:ascii="Arial" w:hAnsi="Arial" w:cs="Arial"/>
          <w:sz w:val="22"/>
          <w:szCs w:val="22"/>
        </w:rPr>
        <w:t>ty plan</w:t>
      </w:r>
      <w:r w:rsidR="00DA6598">
        <w:rPr>
          <w:rFonts w:ascii="Arial" w:hAnsi="Arial" w:cs="Arial"/>
          <w:sz w:val="22"/>
          <w:szCs w:val="22"/>
        </w:rPr>
        <w:t xml:space="preserve"> for whoever would take on this role</w:t>
      </w:r>
      <w:r w:rsidR="0058491F">
        <w:rPr>
          <w:rFonts w:ascii="Arial" w:hAnsi="Arial" w:cs="Arial"/>
          <w:sz w:val="22"/>
          <w:szCs w:val="22"/>
        </w:rPr>
        <w:t xml:space="preserve">.  </w:t>
      </w:r>
      <w:r w:rsidR="00463A90">
        <w:rPr>
          <w:rFonts w:ascii="Arial" w:hAnsi="Arial" w:cs="Arial"/>
          <w:sz w:val="22"/>
          <w:szCs w:val="22"/>
        </w:rPr>
        <w:t>Lori mentioned that Eva talked to her at the President</w:t>
      </w:r>
      <w:r w:rsidR="00ED35FF">
        <w:rPr>
          <w:rFonts w:ascii="Arial" w:hAnsi="Arial" w:cs="Arial"/>
          <w:sz w:val="22"/>
          <w:szCs w:val="22"/>
        </w:rPr>
        <w:t>’</w:t>
      </w:r>
      <w:r w:rsidR="00463A90">
        <w:rPr>
          <w:rFonts w:ascii="Arial" w:hAnsi="Arial" w:cs="Arial"/>
          <w:sz w:val="22"/>
          <w:szCs w:val="22"/>
        </w:rPr>
        <w:t>s Reception about assisting.  Eva did a great job with sending out reminders for the Madison, WI conference.</w:t>
      </w:r>
      <w:r w:rsidR="00F72241">
        <w:rPr>
          <w:rFonts w:ascii="Arial" w:hAnsi="Arial" w:cs="Arial"/>
          <w:sz w:val="22"/>
          <w:szCs w:val="22"/>
        </w:rPr>
        <w:t xml:space="preserve">  An email was also send</w:t>
      </w:r>
      <w:r w:rsidR="00ED35FF">
        <w:rPr>
          <w:rFonts w:ascii="Arial" w:hAnsi="Arial" w:cs="Arial"/>
          <w:sz w:val="22"/>
          <w:szCs w:val="22"/>
        </w:rPr>
        <w:t xml:space="preserve"> to Lisa Chang and Jenni</w:t>
      </w:r>
      <w:bookmarkStart w:id="9" w:name="_GoBack"/>
      <w:bookmarkEnd w:id="9"/>
      <w:r w:rsidR="00ED35FF">
        <w:rPr>
          <w:rFonts w:ascii="Arial" w:hAnsi="Arial" w:cs="Arial"/>
          <w:sz w:val="22"/>
          <w:szCs w:val="22"/>
        </w:rPr>
        <w:t>fer sent</w:t>
      </w:r>
      <w:r w:rsidR="00F72241">
        <w:rPr>
          <w:rFonts w:ascii="Arial" w:hAnsi="Arial" w:cs="Arial"/>
          <w:sz w:val="22"/>
          <w:szCs w:val="22"/>
        </w:rPr>
        <w:t xml:space="preserve"> information to someone at her location.  So far, no responses.</w:t>
      </w:r>
      <w:r w:rsidR="0058491F">
        <w:rPr>
          <w:rFonts w:ascii="Arial" w:hAnsi="Arial" w:cs="Arial"/>
          <w:sz w:val="22"/>
          <w:szCs w:val="22"/>
        </w:rPr>
        <w:t xml:space="preserve">  </w:t>
      </w:r>
    </w:p>
    <w:p w14:paraId="79313A78" w14:textId="7A23D527" w:rsidR="00C22739" w:rsidRPr="00F72241" w:rsidRDefault="00C22739" w:rsidP="00040A08">
      <w:pPr>
        <w:pStyle w:val="ListParagraph"/>
        <w:numPr>
          <w:ilvl w:val="1"/>
          <w:numId w:val="32"/>
        </w:numPr>
        <w:ind w:right="216"/>
        <w:jc w:val="both"/>
        <w:rPr>
          <w:rFonts w:ascii="Arial" w:hAnsi="Arial" w:cs="Arial"/>
          <w:b/>
          <w:sz w:val="22"/>
          <w:szCs w:val="22"/>
        </w:rPr>
      </w:pPr>
      <w:r w:rsidRPr="00F72241">
        <w:rPr>
          <w:rFonts w:ascii="Arial" w:hAnsi="Arial" w:cs="Arial"/>
          <w:b/>
          <w:sz w:val="22"/>
          <w:szCs w:val="22"/>
        </w:rPr>
        <w:t xml:space="preserve">Website </w:t>
      </w:r>
      <w:r w:rsidR="00807999" w:rsidRPr="00F72241">
        <w:rPr>
          <w:rFonts w:ascii="Arial" w:hAnsi="Arial" w:cs="Arial"/>
          <w:b/>
          <w:sz w:val="22"/>
          <w:szCs w:val="22"/>
        </w:rPr>
        <w:t>changes/</w:t>
      </w:r>
      <w:r w:rsidRPr="00F72241">
        <w:rPr>
          <w:rFonts w:ascii="Arial" w:hAnsi="Arial" w:cs="Arial"/>
          <w:b/>
          <w:sz w:val="22"/>
          <w:szCs w:val="22"/>
        </w:rPr>
        <w:t>upgrades</w:t>
      </w:r>
      <w:r w:rsidR="00240F71" w:rsidRPr="00F72241">
        <w:rPr>
          <w:rFonts w:ascii="Arial" w:hAnsi="Arial" w:cs="Arial"/>
          <w:b/>
          <w:sz w:val="22"/>
          <w:szCs w:val="22"/>
        </w:rPr>
        <w:t xml:space="preserve"> for this year</w:t>
      </w:r>
    </w:p>
    <w:p w14:paraId="2178DE1E" w14:textId="43455167" w:rsidR="00C97D11" w:rsidRPr="00C97D11" w:rsidRDefault="004E59E2" w:rsidP="00040A08">
      <w:pPr>
        <w:pStyle w:val="ListParagraph"/>
        <w:ind w:left="2160" w:right="216"/>
        <w:jc w:val="both"/>
        <w:rPr>
          <w:rFonts w:ascii="Arial" w:hAnsi="Arial" w:cs="Arial"/>
          <w:sz w:val="22"/>
          <w:szCs w:val="22"/>
        </w:rPr>
      </w:pPr>
      <w:r>
        <w:rPr>
          <w:rFonts w:ascii="Arial" w:hAnsi="Arial" w:cs="Arial"/>
          <w:sz w:val="22"/>
          <w:szCs w:val="22"/>
        </w:rPr>
        <w:t>Amy made some changes to the site Wild Apricot which is used for conference registration.  Currently the site reflects the Madison, WI conference and needs to be changed to reflect the Dayton information.</w:t>
      </w:r>
      <w:r w:rsidR="00F72241">
        <w:rPr>
          <w:rFonts w:ascii="Arial" w:hAnsi="Arial" w:cs="Arial"/>
          <w:sz w:val="22"/>
          <w:szCs w:val="22"/>
        </w:rPr>
        <w:t xml:space="preserve">  </w:t>
      </w:r>
      <w:del w:id="10" w:author="Jennifer Gabbard" w:date="2018-10-08T14:54:00Z">
        <w:r w:rsidR="00F72241" w:rsidDel="00BA78A1">
          <w:rPr>
            <w:rFonts w:ascii="Arial" w:hAnsi="Arial" w:cs="Arial"/>
            <w:sz w:val="22"/>
            <w:szCs w:val="22"/>
          </w:rPr>
          <w:delText xml:space="preserve">Jennifer </w:delText>
        </w:r>
      </w:del>
      <w:ins w:id="11" w:author="Jennifer Gabbard" w:date="2018-10-08T14:54:00Z">
        <w:r w:rsidR="00BA78A1">
          <w:rPr>
            <w:rFonts w:ascii="Arial" w:hAnsi="Arial" w:cs="Arial"/>
            <w:sz w:val="22"/>
            <w:szCs w:val="22"/>
          </w:rPr>
          <w:t>Becky</w:t>
        </w:r>
        <w:r w:rsidR="00BA78A1">
          <w:rPr>
            <w:rFonts w:ascii="Arial" w:hAnsi="Arial" w:cs="Arial"/>
            <w:sz w:val="22"/>
            <w:szCs w:val="22"/>
          </w:rPr>
          <w:t xml:space="preserve"> </w:t>
        </w:r>
      </w:ins>
      <w:r w:rsidR="00F72241">
        <w:rPr>
          <w:rFonts w:ascii="Arial" w:hAnsi="Arial" w:cs="Arial"/>
          <w:sz w:val="22"/>
          <w:szCs w:val="22"/>
        </w:rPr>
        <w:t>will send out log-in information and Becky will send out what she has also to the board.</w:t>
      </w:r>
    </w:p>
    <w:p w14:paraId="45D72068" w14:textId="12A700E8" w:rsidR="00A12304" w:rsidRPr="00F72241" w:rsidRDefault="00A12304" w:rsidP="00040A08">
      <w:pPr>
        <w:pStyle w:val="ListParagraph"/>
        <w:numPr>
          <w:ilvl w:val="1"/>
          <w:numId w:val="32"/>
        </w:numPr>
        <w:ind w:right="216"/>
        <w:jc w:val="both"/>
        <w:rPr>
          <w:rFonts w:ascii="Arial" w:hAnsi="Arial" w:cs="Arial"/>
          <w:b/>
          <w:sz w:val="22"/>
          <w:szCs w:val="22"/>
        </w:rPr>
      </w:pPr>
      <w:r w:rsidRPr="00F72241">
        <w:rPr>
          <w:rFonts w:ascii="Arial" w:hAnsi="Arial" w:cs="Arial"/>
          <w:b/>
          <w:sz w:val="22"/>
          <w:szCs w:val="22"/>
        </w:rPr>
        <w:t>Criteria for</w:t>
      </w:r>
      <w:r w:rsidR="00F5266B" w:rsidRPr="00F72241">
        <w:rPr>
          <w:rFonts w:ascii="Arial" w:hAnsi="Arial" w:cs="Arial"/>
          <w:b/>
          <w:sz w:val="22"/>
          <w:szCs w:val="22"/>
        </w:rPr>
        <w:t xml:space="preserve"> Conference Profit S</w:t>
      </w:r>
      <w:r w:rsidRPr="00F72241">
        <w:rPr>
          <w:rFonts w:ascii="Arial" w:hAnsi="Arial" w:cs="Arial"/>
          <w:b/>
          <w:sz w:val="22"/>
          <w:szCs w:val="22"/>
        </w:rPr>
        <w:t>hare</w:t>
      </w:r>
      <w:r w:rsidR="00DC7DBB" w:rsidRPr="00F72241">
        <w:rPr>
          <w:rFonts w:ascii="Arial" w:hAnsi="Arial" w:cs="Arial"/>
          <w:b/>
          <w:sz w:val="22"/>
          <w:szCs w:val="22"/>
        </w:rPr>
        <w:t xml:space="preserve"> (See attached)</w:t>
      </w:r>
    </w:p>
    <w:p w14:paraId="5ADC0C3B" w14:textId="2A90F75F" w:rsidR="00C97D11" w:rsidRPr="00C97D11" w:rsidRDefault="00DC7DBB" w:rsidP="00040A08">
      <w:pPr>
        <w:pStyle w:val="ListParagraph"/>
        <w:ind w:left="2160" w:right="216"/>
        <w:jc w:val="both"/>
        <w:rPr>
          <w:rFonts w:ascii="Arial" w:hAnsi="Arial" w:cs="Arial"/>
          <w:sz w:val="22"/>
          <w:szCs w:val="22"/>
        </w:rPr>
      </w:pPr>
      <w:r>
        <w:rPr>
          <w:rFonts w:ascii="Arial" w:hAnsi="Arial" w:cs="Arial"/>
          <w:sz w:val="22"/>
          <w:szCs w:val="22"/>
        </w:rPr>
        <w:t>-Amy put together some information on a spreadsheet for ideas and mentioned that the language of the budget should state that the site hosting stay within a certain percent of the budget.</w:t>
      </w:r>
    </w:p>
    <w:p w14:paraId="1D4AFFF1" w14:textId="5AB29115" w:rsidR="00F5266B" w:rsidRPr="00F72241" w:rsidRDefault="00F5266B" w:rsidP="00040A08">
      <w:pPr>
        <w:pStyle w:val="ListParagraph"/>
        <w:numPr>
          <w:ilvl w:val="1"/>
          <w:numId w:val="32"/>
        </w:numPr>
        <w:ind w:right="216"/>
        <w:jc w:val="both"/>
        <w:rPr>
          <w:rFonts w:ascii="Arial" w:hAnsi="Arial" w:cs="Arial"/>
          <w:b/>
          <w:sz w:val="22"/>
          <w:szCs w:val="22"/>
        </w:rPr>
      </w:pPr>
      <w:r w:rsidRPr="00F72241">
        <w:rPr>
          <w:rFonts w:ascii="Arial" w:hAnsi="Arial" w:cs="Arial"/>
          <w:b/>
          <w:sz w:val="22"/>
          <w:szCs w:val="22"/>
        </w:rPr>
        <w:t>Call for Conference Hosts</w:t>
      </w:r>
      <w:r w:rsidR="006E7C7E" w:rsidRPr="00F72241">
        <w:rPr>
          <w:rFonts w:ascii="Arial" w:hAnsi="Arial" w:cs="Arial"/>
          <w:b/>
          <w:sz w:val="22"/>
          <w:szCs w:val="22"/>
        </w:rPr>
        <w:t xml:space="preserve"> (See attached)</w:t>
      </w:r>
    </w:p>
    <w:p w14:paraId="0A922C3F" w14:textId="3472C9FD" w:rsidR="00240F71" w:rsidRPr="00607359" w:rsidRDefault="006E7C7E" w:rsidP="00607359">
      <w:pPr>
        <w:pStyle w:val="ListParagraph"/>
        <w:ind w:left="2160" w:right="216"/>
        <w:jc w:val="both"/>
        <w:rPr>
          <w:rFonts w:ascii="Arial" w:hAnsi="Arial" w:cs="Arial"/>
          <w:sz w:val="22"/>
          <w:szCs w:val="22"/>
        </w:rPr>
      </w:pPr>
      <w:r>
        <w:rPr>
          <w:rFonts w:ascii="Arial" w:hAnsi="Arial" w:cs="Arial"/>
          <w:sz w:val="22"/>
          <w:szCs w:val="22"/>
        </w:rPr>
        <w:t>-</w:t>
      </w:r>
      <w:r w:rsidR="008D13FD">
        <w:rPr>
          <w:rFonts w:ascii="Arial" w:hAnsi="Arial" w:cs="Arial"/>
          <w:sz w:val="22"/>
          <w:szCs w:val="22"/>
        </w:rPr>
        <w:t xml:space="preserve">Amy worked on this form which was modified from the Speakers form.  </w:t>
      </w:r>
      <w:r>
        <w:rPr>
          <w:rFonts w:ascii="Arial" w:hAnsi="Arial" w:cs="Arial"/>
          <w:sz w:val="22"/>
          <w:szCs w:val="22"/>
        </w:rPr>
        <w:t>Proposed venue should have adequate available venue options, enough room blocks (250 max), public transportation, entertainment and shopping.  Hotel rates should have GSA preferred rates and be able to accommodate the number of break-out rooms and space for sponsors.</w:t>
      </w:r>
      <w:r w:rsidR="009A3688">
        <w:rPr>
          <w:rFonts w:ascii="Arial" w:hAnsi="Arial" w:cs="Arial"/>
          <w:sz w:val="22"/>
          <w:szCs w:val="22"/>
        </w:rPr>
        <w:t xml:space="preserve">  Information should also include food, pricing and at a minimum for space, a main room, 3 break out rooms, </w:t>
      </w:r>
      <w:r w:rsidR="009A3688">
        <w:rPr>
          <w:rFonts w:ascii="Arial" w:hAnsi="Arial" w:cs="Arial"/>
          <w:sz w:val="22"/>
          <w:szCs w:val="22"/>
        </w:rPr>
        <w:lastRenderedPageBreak/>
        <w:t>room for competency training, office room and decent sized room for the hospitality suite.</w:t>
      </w:r>
      <w:r w:rsidR="00A01425">
        <w:rPr>
          <w:rFonts w:ascii="Arial" w:hAnsi="Arial" w:cs="Arial"/>
          <w:sz w:val="22"/>
          <w:szCs w:val="22"/>
        </w:rPr>
        <w:t xml:space="preserve">  Volunteers need to be enough in order to staff sub-committees.  Preference is if</w:t>
      </w:r>
      <w:r w:rsidR="00607359">
        <w:rPr>
          <w:rFonts w:ascii="Arial" w:hAnsi="Arial" w:cs="Arial"/>
          <w:sz w:val="22"/>
          <w:szCs w:val="22"/>
        </w:rPr>
        <w:t xml:space="preserve"> those assisting already have</w:t>
      </w:r>
      <w:r w:rsidR="00A01425">
        <w:rPr>
          <w:rFonts w:ascii="Arial" w:hAnsi="Arial" w:cs="Arial"/>
          <w:sz w:val="22"/>
          <w:szCs w:val="22"/>
        </w:rPr>
        <w:t xml:space="preserve"> staffed a conference previously.  Becky stated that sponsorship should be the responsibility of the site hosting.  Amy suggested on the contract to increase the number of room blocks.  Amy also requested proposals for possibly 3 years out.  All of the board agreed that this would be adequate time to submit proposals and 18 months prior to the conference select 1</w:t>
      </w:r>
      <w:r w:rsidR="00A01425" w:rsidRPr="00A01425">
        <w:rPr>
          <w:rFonts w:ascii="Arial" w:hAnsi="Arial" w:cs="Arial"/>
          <w:sz w:val="22"/>
          <w:szCs w:val="22"/>
          <w:vertAlign w:val="superscript"/>
        </w:rPr>
        <w:t>st</w:t>
      </w:r>
      <w:r w:rsidR="00A01425">
        <w:rPr>
          <w:rFonts w:ascii="Arial" w:hAnsi="Arial" w:cs="Arial"/>
          <w:sz w:val="22"/>
          <w:szCs w:val="22"/>
        </w:rPr>
        <w:t>, 2</w:t>
      </w:r>
      <w:r w:rsidR="00A01425" w:rsidRPr="00A01425">
        <w:rPr>
          <w:rFonts w:ascii="Arial" w:hAnsi="Arial" w:cs="Arial"/>
          <w:sz w:val="22"/>
          <w:szCs w:val="22"/>
          <w:vertAlign w:val="superscript"/>
        </w:rPr>
        <w:t>nd</w:t>
      </w:r>
      <w:r w:rsidR="00A01425">
        <w:rPr>
          <w:rFonts w:ascii="Arial" w:hAnsi="Arial" w:cs="Arial"/>
          <w:sz w:val="22"/>
          <w:szCs w:val="22"/>
        </w:rPr>
        <w:t xml:space="preserve"> and 3</w:t>
      </w:r>
      <w:r w:rsidR="00A01425" w:rsidRPr="00A01425">
        <w:rPr>
          <w:rFonts w:ascii="Arial" w:hAnsi="Arial" w:cs="Arial"/>
          <w:sz w:val="22"/>
          <w:szCs w:val="22"/>
          <w:vertAlign w:val="superscript"/>
        </w:rPr>
        <w:t>rd</w:t>
      </w:r>
      <w:r w:rsidR="00A01425">
        <w:rPr>
          <w:rFonts w:ascii="Arial" w:hAnsi="Arial" w:cs="Arial"/>
          <w:sz w:val="22"/>
          <w:szCs w:val="22"/>
        </w:rPr>
        <w:t xml:space="preserve"> choice of site.  The deadline for example of the 2020 conference would be December of 2018.  Lori suggested the board agreed to build out the next 3 years.  Amy will review the final document and send out. </w:t>
      </w:r>
    </w:p>
    <w:p w14:paraId="46C63748" w14:textId="5F004E7E" w:rsidR="00240F71" w:rsidRDefault="00240F71" w:rsidP="00040A08">
      <w:pPr>
        <w:pStyle w:val="ListParagraph"/>
        <w:numPr>
          <w:ilvl w:val="0"/>
          <w:numId w:val="32"/>
        </w:numPr>
        <w:ind w:right="216"/>
        <w:jc w:val="both"/>
        <w:rPr>
          <w:rFonts w:ascii="Arial" w:hAnsi="Arial" w:cs="Arial"/>
          <w:b/>
          <w:sz w:val="22"/>
          <w:szCs w:val="22"/>
        </w:rPr>
      </w:pPr>
      <w:r w:rsidRPr="00240F71">
        <w:rPr>
          <w:rFonts w:ascii="Arial" w:hAnsi="Arial" w:cs="Arial"/>
          <w:b/>
          <w:sz w:val="22"/>
          <w:szCs w:val="22"/>
        </w:rPr>
        <w:t>Officer reports</w:t>
      </w:r>
    </w:p>
    <w:p w14:paraId="7A402385" w14:textId="0A20B977" w:rsidR="00A12304" w:rsidRPr="00AF142C" w:rsidRDefault="00A12304" w:rsidP="00040A08">
      <w:pPr>
        <w:pStyle w:val="ListParagraph"/>
        <w:numPr>
          <w:ilvl w:val="1"/>
          <w:numId w:val="32"/>
        </w:numPr>
        <w:jc w:val="both"/>
        <w:rPr>
          <w:rFonts w:ascii="Arial" w:hAnsi="Arial" w:cs="Arial"/>
          <w:b/>
          <w:sz w:val="22"/>
          <w:szCs w:val="22"/>
        </w:rPr>
      </w:pPr>
      <w:r w:rsidRPr="00AF142C">
        <w:rPr>
          <w:rFonts w:ascii="Arial" w:hAnsi="Arial" w:cs="Arial"/>
          <w:b/>
          <w:sz w:val="22"/>
          <w:szCs w:val="22"/>
        </w:rPr>
        <w:t>Treasurer’s Report – Sunshine Petrone</w:t>
      </w:r>
      <w:r w:rsidR="00AA7566">
        <w:rPr>
          <w:rFonts w:ascii="Arial" w:hAnsi="Arial" w:cs="Arial"/>
          <w:b/>
          <w:sz w:val="22"/>
          <w:szCs w:val="22"/>
        </w:rPr>
        <w:t xml:space="preserve"> </w:t>
      </w:r>
      <w:r w:rsidR="00AA7566" w:rsidRPr="00AA7566">
        <w:rPr>
          <w:rFonts w:ascii="Arial" w:hAnsi="Arial" w:cs="Arial"/>
          <w:sz w:val="22"/>
          <w:szCs w:val="22"/>
        </w:rPr>
        <w:t>(Pushed to next month)</w:t>
      </w:r>
    </w:p>
    <w:p w14:paraId="5A5D46BA" w14:textId="59E9F974" w:rsidR="005E285E" w:rsidRPr="00AA7566" w:rsidRDefault="00A12304" w:rsidP="00040A08">
      <w:pPr>
        <w:pStyle w:val="ListParagraph"/>
        <w:numPr>
          <w:ilvl w:val="2"/>
          <w:numId w:val="32"/>
        </w:numPr>
        <w:ind w:right="126"/>
        <w:jc w:val="both"/>
        <w:rPr>
          <w:rFonts w:ascii="Arial" w:hAnsi="Arial" w:cs="Arial"/>
          <w:sz w:val="22"/>
          <w:szCs w:val="22"/>
        </w:rPr>
      </w:pPr>
      <w:r w:rsidRPr="00AF142C">
        <w:rPr>
          <w:rFonts w:ascii="Arial" w:hAnsi="Arial" w:cs="Arial"/>
          <w:sz w:val="22"/>
          <w:szCs w:val="22"/>
        </w:rPr>
        <w:t xml:space="preserve">Checking Account Balance </w:t>
      </w:r>
    </w:p>
    <w:p w14:paraId="5CC749F2" w14:textId="3F8AA69C" w:rsidR="005E285E" w:rsidRPr="00AA7566" w:rsidRDefault="00A12304" w:rsidP="00040A08">
      <w:pPr>
        <w:pStyle w:val="ListParagraph"/>
        <w:numPr>
          <w:ilvl w:val="2"/>
          <w:numId w:val="32"/>
        </w:numPr>
        <w:ind w:right="126"/>
        <w:jc w:val="both"/>
        <w:rPr>
          <w:rFonts w:ascii="Arial" w:hAnsi="Arial" w:cs="Arial"/>
          <w:sz w:val="22"/>
          <w:szCs w:val="22"/>
        </w:rPr>
      </w:pPr>
      <w:r w:rsidRPr="00AF142C">
        <w:rPr>
          <w:rFonts w:ascii="Arial" w:hAnsi="Arial" w:cs="Arial"/>
          <w:sz w:val="22"/>
          <w:szCs w:val="22"/>
        </w:rPr>
        <w:t>Savings Account Balance</w:t>
      </w:r>
    </w:p>
    <w:p w14:paraId="77079A83" w14:textId="2B2E402D" w:rsidR="0013403D" w:rsidRPr="00AA7566" w:rsidRDefault="00A12304" w:rsidP="00040A08">
      <w:pPr>
        <w:pStyle w:val="ListParagraph"/>
        <w:numPr>
          <w:ilvl w:val="2"/>
          <w:numId w:val="32"/>
        </w:numPr>
        <w:ind w:right="126"/>
        <w:jc w:val="both"/>
        <w:rPr>
          <w:rFonts w:ascii="Arial" w:hAnsi="Arial" w:cs="Arial"/>
          <w:sz w:val="22"/>
          <w:szCs w:val="22"/>
        </w:rPr>
      </w:pPr>
      <w:r w:rsidRPr="00AF142C">
        <w:rPr>
          <w:rFonts w:ascii="Arial" w:hAnsi="Arial" w:cs="Arial"/>
          <w:sz w:val="22"/>
          <w:szCs w:val="22"/>
        </w:rPr>
        <w:t>Bank Account &amp; Credit Card Transfer of Ownership</w:t>
      </w:r>
    </w:p>
    <w:p w14:paraId="1A18D240" w14:textId="3F5BC0FB" w:rsidR="005E285E" w:rsidRPr="00AA7566" w:rsidRDefault="00A12304" w:rsidP="00040A08">
      <w:pPr>
        <w:pStyle w:val="ListParagraph"/>
        <w:numPr>
          <w:ilvl w:val="2"/>
          <w:numId w:val="32"/>
        </w:numPr>
        <w:ind w:right="126"/>
        <w:jc w:val="both"/>
        <w:rPr>
          <w:rFonts w:ascii="Arial" w:hAnsi="Arial" w:cs="Arial"/>
          <w:sz w:val="22"/>
          <w:szCs w:val="22"/>
        </w:rPr>
      </w:pPr>
      <w:r>
        <w:rPr>
          <w:rFonts w:ascii="Arial" w:hAnsi="Arial" w:cs="Arial"/>
          <w:sz w:val="22"/>
          <w:szCs w:val="22"/>
        </w:rPr>
        <w:t>Selection of Audit Committee</w:t>
      </w:r>
    </w:p>
    <w:p w14:paraId="4E60C72B" w14:textId="168ABA11" w:rsidR="005E285E" w:rsidRPr="00607359" w:rsidRDefault="00A12304" w:rsidP="00040A08">
      <w:pPr>
        <w:pStyle w:val="ListParagraph"/>
        <w:numPr>
          <w:ilvl w:val="2"/>
          <w:numId w:val="32"/>
        </w:numPr>
        <w:ind w:right="126"/>
        <w:jc w:val="both"/>
        <w:rPr>
          <w:rFonts w:ascii="Arial" w:hAnsi="Arial" w:cs="Arial"/>
          <w:sz w:val="22"/>
          <w:szCs w:val="22"/>
        </w:rPr>
      </w:pPr>
      <w:r w:rsidRPr="00A12304">
        <w:rPr>
          <w:rFonts w:ascii="Arial" w:hAnsi="Arial" w:cs="Arial"/>
          <w:sz w:val="22"/>
          <w:szCs w:val="22"/>
        </w:rPr>
        <w:t>Processing of 501c3 Status</w:t>
      </w:r>
    </w:p>
    <w:p w14:paraId="29D02BB0" w14:textId="575A71B3" w:rsidR="00A12304" w:rsidRDefault="00A12304" w:rsidP="00040A08">
      <w:pPr>
        <w:pStyle w:val="ListParagraph"/>
        <w:numPr>
          <w:ilvl w:val="1"/>
          <w:numId w:val="32"/>
        </w:numPr>
        <w:ind w:right="216"/>
        <w:jc w:val="both"/>
        <w:rPr>
          <w:rFonts w:ascii="Arial" w:hAnsi="Arial" w:cs="Arial"/>
          <w:b/>
          <w:sz w:val="22"/>
          <w:szCs w:val="22"/>
        </w:rPr>
      </w:pPr>
      <w:r>
        <w:rPr>
          <w:rFonts w:ascii="Arial" w:hAnsi="Arial" w:cs="Arial"/>
          <w:b/>
          <w:sz w:val="22"/>
          <w:szCs w:val="22"/>
        </w:rPr>
        <w:t>Secretary – Susan Gafner</w:t>
      </w:r>
      <w:r w:rsidR="005E285E">
        <w:rPr>
          <w:rFonts w:ascii="Arial" w:hAnsi="Arial" w:cs="Arial"/>
          <w:b/>
          <w:sz w:val="22"/>
          <w:szCs w:val="22"/>
        </w:rPr>
        <w:t xml:space="preserve"> </w:t>
      </w:r>
    </w:p>
    <w:p w14:paraId="587E95DA" w14:textId="4387BEEE" w:rsidR="005E285E" w:rsidRPr="00BA78A1" w:rsidRDefault="005E285E" w:rsidP="00BA78A1">
      <w:pPr>
        <w:pStyle w:val="ListParagraph"/>
        <w:numPr>
          <w:ilvl w:val="0"/>
          <w:numId w:val="34"/>
        </w:numPr>
        <w:ind w:right="216"/>
        <w:jc w:val="both"/>
        <w:rPr>
          <w:rFonts w:ascii="Arial" w:hAnsi="Arial" w:cs="Arial"/>
          <w:sz w:val="22"/>
          <w:szCs w:val="22"/>
          <w:rPrChange w:id="12" w:author="Jennifer Gabbard" w:date="2018-10-08T14:55:00Z">
            <w:rPr/>
          </w:rPrChange>
        </w:rPr>
        <w:pPrChange w:id="13" w:author="Jennifer Gabbard" w:date="2018-10-08T14:55:00Z">
          <w:pPr>
            <w:ind w:left="1800" w:right="216"/>
            <w:jc w:val="both"/>
          </w:pPr>
        </w:pPrChange>
      </w:pPr>
      <w:del w:id="14" w:author="Jennifer Gabbard" w:date="2018-10-08T14:55:00Z">
        <w:r w:rsidRPr="00BA78A1" w:rsidDel="00BA78A1">
          <w:rPr>
            <w:rFonts w:ascii="Arial" w:hAnsi="Arial" w:cs="Arial"/>
            <w:b/>
            <w:sz w:val="22"/>
            <w:szCs w:val="22"/>
            <w:rPrChange w:id="15" w:author="Jennifer Gabbard" w:date="2018-10-08T14:55:00Z">
              <w:rPr>
                <w:b/>
              </w:rPr>
            </w:rPrChange>
          </w:rPr>
          <w:delText>-</w:delText>
        </w:r>
      </w:del>
      <w:r w:rsidRPr="00BA78A1">
        <w:rPr>
          <w:rFonts w:ascii="Arial" w:hAnsi="Arial" w:cs="Arial"/>
          <w:sz w:val="22"/>
          <w:szCs w:val="22"/>
          <w:rPrChange w:id="16" w:author="Jennifer Gabbard" w:date="2018-10-08T14:55:00Z">
            <w:rPr/>
          </w:rPrChange>
        </w:rPr>
        <w:t>Add in Susan’s new work address, email and phone to website</w:t>
      </w:r>
    </w:p>
    <w:p w14:paraId="122CE863" w14:textId="3CD1ABFB" w:rsidR="00A12304" w:rsidRDefault="00A12304" w:rsidP="00040A08">
      <w:pPr>
        <w:pStyle w:val="ListParagraph"/>
        <w:numPr>
          <w:ilvl w:val="1"/>
          <w:numId w:val="32"/>
        </w:numPr>
        <w:ind w:right="216"/>
        <w:jc w:val="both"/>
        <w:rPr>
          <w:rFonts w:ascii="Arial" w:hAnsi="Arial" w:cs="Arial"/>
          <w:b/>
          <w:sz w:val="22"/>
          <w:szCs w:val="22"/>
        </w:rPr>
      </w:pPr>
      <w:r>
        <w:rPr>
          <w:rFonts w:ascii="Arial" w:hAnsi="Arial" w:cs="Arial"/>
          <w:b/>
          <w:sz w:val="22"/>
          <w:szCs w:val="22"/>
        </w:rPr>
        <w:t>President Elect – Jennifer Gabbard</w:t>
      </w:r>
    </w:p>
    <w:p w14:paraId="173467E0" w14:textId="6B9A971F" w:rsidR="005E285E" w:rsidRPr="00AA7566" w:rsidRDefault="00AA7566" w:rsidP="00040A08">
      <w:pPr>
        <w:pStyle w:val="ListParagraph"/>
        <w:ind w:left="2160" w:right="216"/>
        <w:jc w:val="both"/>
        <w:rPr>
          <w:rFonts w:ascii="Arial" w:hAnsi="Arial" w:cs="Arial"/>
          <w:sz w:val="22"/>
          <w:szCs w:val="22"/>
        </w:rPr>
      </w:pPr>
      <w:r w:rsidRPr="00AA7566">
        <w:rPr>
          <w:rFonts w:ascii="Arial" w:hAnsi="Arial" w:cs="Arial"/>
          <w:sz w:val="22"/>
          <w:szCs w:val="22"/>
        </w:rPr>
        <w:t>-Nothing to report</w:t>
      </w:r>
    </w:p>
    <w:p w14:paraId="1A096C79" w14:textId="24A48257" w:rsidR="00A12304" w:rsidRDefault="00A12304" w:rsidP="00040A08">
      <w:pPr>
        <w:pStyle w:val="ListParagraph"/>
        <w:numPr>
          <w:ilvl w:val="1"/>
          <w:numId w:val="32"/>
        </w:numPr>
        <w:ind w:right="216"/>
        <w:jc w:val="both"/>
        <w:rPr>
          <w:rFonts w:ascii="Arial" w:hAnsi="Arial" w:cs="Arial"/>
          <w:b/>
          <w:sz w:val="22"/>
          <w:szCs w:val="22"/>
        </w:rPr>
      </w:pPr>
      <w:r>
        <w:rPr>
          <w:rFonts w:ascii="Arial" w:hAnsi="Arial" w:cs="Arial"/>
          <w:b/>
          <w:sz w:val="22"/>
          <w:szCs w:val="22"/>
        </w:rPr>
        <w:t>Past President – Lori Briggs</w:t>
      </w:r>
    </w:p>
    <w:p w14:paraId="39162E1C" w14:textId="639D212C" w:rsidR="005E285E" w:rsidRPr="00EE1B69" w:rsidRDefault="00EE1B69" w:rsidP="00040A08">
      <w:pPr>
        <w:pStyle w:val="ListParagraph"/>
        <w:ind w:left="2160" w:right="216"/>
        <w:jc w:val="both"/>
        <w:rPr>
          <w:rFonts w:ascii="Arial" w:hAnsi="Arial" w:cs="Arial"/>
          <w:sz w:val="22"/>
          <w:szCs w:val="22"/>
        </w:rPr>
      </w:pPr>
      <w:r>
        <w:rPr>
          <w:rFonts w:ascii="Arial" w:hAnsi="Arial" w:cs="Arial"/>
          <w:sz w:val="22"/>
          <w:szCs w:val="22"/>
        </w:rPr>
        <w:t>-Audit committee, votes from last year, haven’t heard anything.  Need to connect with Sunshine to get in touch with Colleen and Amy.  New treasurer’s report, actual President selects the Audit committee for next year.  This cannot be the treasurer.  Information on this needs to be in the program booklet for next year’s conference.</w:t>
      </w:r>
    </w:p>
    <w:p w14:paraId="356EB197" w14:textId="1BECD2BD" w:rsidR="00A12304" w:rsidRDefault="00A12304" w:rsidP="00040A08">
      <w:pPr>
        <w:pStyle w:val="ListParagraph"/>
        <w:numPr>
          <w:ilvl w:val="1"/>
          <w:numId w:val="32"/>
        </w:numPr>
        <w:ind w:right="216"/>
        <w:jc w:val="both"/>
        <w:rPr>
          <w:rFonts w:ascii="Arial" w:hAnsi="Arial" w:cs="Arial"/>
          <w:b/>
          <w:sz w:val="22"/>
          <w:szCs w:val="22"/>
        </w:rPr>
      </w:pPr>
      <w:r>
        <w:rPr>
          <w:rFonts w:ascii="Arial" w:hAnsi="Arial" w:cs="Arial"/>
          <w:b/>
          <w:sz w:val="22"/>
          <w:szCs w:val="22"/>
        </w:rPr>
        <w:t>Executive Council  - Becky Salter</w:t>
      </w:r>
    </w:p>
    <w:p w14:paraId="4305EA54" w14:textId="51C23608" w:rsidR="00240F71" w:rsidRPr="00240F71" w:rsidRDefault="00190035" w:rsidP="00040A08">
      <w:pPr>
        <w:pStyle w:val="ListParagraph"/>
        <w:ind w:left="2160" w:right="216"/>
        <w:jc w:val="both"/>
        <w:rPr>
          <w:rFonts w:ascii="Arial" w:hAnsi="Arial" w:cs="Arial"/>
          <w:sz w:val="22"/>
          <w:szCs w:val="22"/>
        </w:rPr>
      </w:pPr>
      <w:r>
        <w:rPr>
          <w:rFonts w:ascii="Arial" w:hAnsi="Arial" w:cs="Arial"/>
          <w:sz w:val="22"/>
          <w:szCs w:val="22"/>
        </w:rPr>
        <w:t>-Nothing to report</w:t>
      </w:r>
    </w:p>
    <w:p w14:paraId="359ACC6B" w14:textId="03FB6CE9" w:rsidR="00A27939" w:rsidRPr="0011176C" w:rsidRDefault="000709F6" w:rsidP="00040A08">
      <w:pPr>
        <w:pStyle w:val="ListParagraph"/>
        <w:numPr>
          <w:ilvl w:val="1"/>
          <w:numId w:val="32"/>
        </w:numPr>
        <w:ind w:right="216"/>
        <w:jc w:val="both"/>
        <w:rPr>
          <w:rFonts w:ascii="Arial" w:hAnsi="Arial" w:cs="Arial"/>
          <w:sz w:val="22"/>
          <w:szCs w:val="22"/>
        </w:rPr>
      </w:pPr>
      <w:r w:rsidRPr="00C22739">
        <w:rPr>
          <w:rFonts w:ascii="Arial" w:hAnsi="Arial" w:cs="Arial"/>
          <w:b/>
          <w:sz w:val="22"/>
          <w:szCs w:val="22"/>
        </w:rPr>
        <w:t xml:space="preserve">Next Scheduled </w:t>
      </w:r>
      <w:r w:rsidR="00953411" w:rsidRPr="00C22739">
        <w:rPr>
          <w:rFonts w:ascii="Arial" w:hAnsi="Arial" w:cs="Arial"/>
          <w:b/>
          <w:sz w:val="22"/>
          <w:szCs w:val="22"/>
        </w:rPr>
        <w:t xml:space="preserve">Central Region </w:t>
      </w:r>
      <w:r w:rsidRPr="00C22739">
        <w:rPr>
          <w:rFonts w:ascii="Arial" w:hAnsi="Arial" w:cs="Arial"/>
          <w:b/>
          <w:sz w:val="22"/>
          <w:szCs w:val="22"/>
        </w:rPr>
        <w:t>Board Meeting</w:t>
      </w:r>
      <w:r w:rsidR="0011176C">
        <w:rPr>
          <w:rFonts w:ascii="Arial" w:hAnsi="Arial" w:cs="Arial"/>
          <w:b/>
          <w:sz w:val="22"/>
          <w:szCs w:val="22"/>
        </w:rPr>
        <w:t>-</w:t>
      </w:r>
      <w:r w:rsidR="0011176C" w:rsidRPr="0011176C">
        <w:rPr>
          <w:rFonts w:ascii="Arial" w:hAnsi="Arial" w:cs="Arial"/>
          <w:sz w:val="22"/>
          <w:szCs w:val="22"/>
        </w:rPr>
        <w:t>October 18, 2018 at 1:00 pm</w:t>
      </w:r>
      <w:r w:rsidR="0011176C">
        <w:rPr>
          <w:rFonts w:ascii="Arial" w:hAnsi="Arial" w:cs="Arial"/>
          <w:sz w:val="22"/>
          <w:szCs w:val="22"/>
        </w:rPr>
        <w:t xml:space="preserve"> (Third Thursday of the month at 1:00pm)-Amy motioned, Susan seconded to adjourn the meeting at 2:05 p.m.</w:t>
      </w:r>
    </w:p>
    <w:p w14:paraId="0EA0F5B9" w14:textId="23DFBF46" w:rsidR="006F63EB" w:rsidRPr="00AF142C" w:rsidRDefault="000709F6" w:rsidP="00040A08">
      <w:pPr>
        <w:pStyle w:val="ListParagraph"/>
        <w:numPr>
          <w:ilvl w:val="0"/>
          <w:numId w:val="32"/>
        </w:numPr>
        <w:ind w:right="216"/>
        <w:jc w:val="both"/>
        <w:rPr>
          <w:rFonts w:ascii="Arial" w:hAnsi="Arial" w:cs="Arial"/>
          <w:sz w:val="22"/>
          <w:szCs w:val="22"/>
        </w:rPr>
      </w:pPr>
      <w:r w:rsidRPr="00AF142C">
        <w:rPr>
          <w:rFonts w:ascii="Arial" w:hAnsi="Arial" w:cs="Arial"/>
          <w:b/>
          <w:sz w:val="22"/>
          <w:szCs w:val="22"/>
        </w:rPr>
        <w:t>Adjourn</w:t>
      </w:r>
      <w:r w:rsidR="005A2F57" w:rsidRPr="00AF142C">
        <w:rPr>
          <w:rFonts w:ascii="Arial" w:hAnsi="Arial" w:cs="Arial"/>
          <w:b/>
          <w:sz w:val="22"/>
          <w:szCs w:val="22"/>
        </w:rPr>
        <w:t xml:space="preserve"> </w:t>
      </w:r>
    </w:p>
    <w:sectPr w:rsidR="006F63EB" w:rsidRPr="00AF142C" w:rsidSect="00A0338D">
      <w:headerReference w:type="even" r:id="rId11"/>
      <w:headerReference w:type="default" r:id="rId12"/>
      <w:footerReference w:type="even" r:id="rId13"/>
      <w:footerReference w:type="default" r:id="rId14"/>
      <w:headerReference w:type="first" r:id="rId15"/>
      <w:footerReference w:type="first" r:id="rId16"/>
      <w:pgSz w:w="12240" w:h="15840" w:code="1"/>
      <w:pgMar w:top="288" w:right="432" w:bottom="288" w:left="432" w:header="288" w:footer="28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Lori Briggs" w:date="2018-10-08T09:35:00Z" w:initials="LB">
    <w:p w14:paraId="27F0A346" w14:textId="2DDF530A" w:rsidR="00A206E2" w:rsidRDefault="00A206E2">
      <w:pPr>
        <w:pStyle w:val="CommentText"/>
      </w:pPr>
      <w:r>
        <w:rPr>
          <w:rStyle w:val="CommentReference"/>
        </w:rPr>
        <w:annotationRef/>
      </w:r>
      <w:r>
        <w:t xml:space="preserve">This should say Central Region </w:t>
      </w:r>
    </w:p>
  </w:comment>
  <w:comment w:id="6" w:author="Lori Briggs" w:date="2018-10-08T09:37:00Z" w:initials="LB">
    <w:p w14:paraId="6B816F3C" w14:textId="7DFC6448" w:rsidR="00A206E2" w:rsidRDefault="00A206E2">
      <w:pPr>
        <w:pStyle w:val="CommentText"/>
      </w:pPr>
      <w:r>
        <w:rPr>
          <w:rStyle w:val="CommentReference"/>
        </w:rPr>
        <w:annotationRef/>
      </w:r>
      <w:r>
        <w:t>will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F0A346" w15:done="0"/>
  <w15:commentEx w15:paraId="6B816F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F0A346" w16cid:durableId="1F65EE2C"/>
  <w16cid:commentId w16cid:paraId="6B816F3C" w16cid:durableId="1F65EE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C06ED" w14:textId="77777777" w:rsidR="00C73AB2" w:rsidRDefault="00C73AB2" w:rsidP="00D50C96">
      <w:r>
        <w:separator/>
      </w:r>
    </w:p>
  </w:endnote>
  <w:endnote w:type="continuationSeparator" w:id="0">
    <w:p w14:paraId="1AFC3655" w14:textId="77777777" w:rsidR="00C73AB2" w:rsidRDefault="00C73AB2" w:rsidP="00D5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2407A" w14:textId="77777777" w:rsidR="00AF142C" w:rsidRDefault="00AF14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2B5EE" w14:textId="77777777" w:rsidR="00AF142C" w:rsidRDefault="00AF14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4C7C4" w14:textId="77777777" w:rsidR="00AF142C" w:rsidRDefault="00AF1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85A3D" w14:textId="77777777" w:rsidR="00C73AB2" w:rsidRDefault="00C73AB2" w:rsidP="00D50C96">
      <w:r>
        <w:separator/>
      </w:r>
    </w:p>
  </w:footnote>
  <w:footnote w:type="continuationSeparator" w:id="0">
    <w:p w14:paraId="5F85F6A0" w14:textId="77777777" w:rsidR="00C73AB2" w:rsidRDefault="00C73AB2" w:rsidP="00D50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25786" w14:textId="77777777" w:rsidR="00AF142C" w:rsidRDefault="00AF14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040741"/>
      <w:docPartObj>
        <w:docPartGallery w:val="Watermarks"/>
        <w:docPartUnique/>
      </w:docPartObj>
    </w:sdtPr>
    <w:sdtEndPr/>
    <w:sdtContent>
      <w:p w14:paraId="13CB3F33" w14:textId="2B369490" w:rsidR="00B368D4" w:rsidRDefault="00BA78A1">
        <w:pPr>
          <w:pStyle w:val="Header"/>
        </w:pPr>
        <w:r>
          <w:rPr>
            <w:noProof/>
          </w:rPr>
          <w:pict w14:anchorId="11016B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2B82B" w14:textId="77777777" w:rsidR="00AF142C" w:rsidRDefault="00AF14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DF2"/>
    <w:multiLevelType w:val="hybridMultilevel"/>
    <w:tmpl w:val="4064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84658"/>
    <w:multiLevelType w:val="hybridMultilevel"/>
    <w:tmpl w:val="F11A220A"/>
    <w:lvl w:ilvl="0" w:tplc="3DE87ECA">
      <w:start w:val="1"/>
      <w:numFmt w:val="upperRoman"/>
      <w:lvlText w:val="%1."/>
      <w:lvlJc w:val="left"/>
      <w:pPr>
        <w:ind w:left="1080" w:hanging="360"/>
      </w:pPr>
      <w:rPr>
        <w:rFonts w:hint="default"/>
        <w:b/>
      </w:rPr>
    </w:lvl>
    <w:lvl w:ilvl="1" w:tplc="AC4A10EC">
      <w:start w:val="1"/>
      <w:numFmt w:val="lowerLetter"/>
      <w:lvlText w:val="%2."/>
      <w:lvlJc w:val="left"/>
      <w:pPr>
        <w:ind w:left="2160" w:hanging="360"/>
      </w:pPr>
      <w:rPr>
        <w:b w:val="0"/>
      </w:rPr>
    </w:lvl>
    <w:lvl w:ilvl="2" w:tplc="09BCAE9C">
      <w:start w:val="1"/>
      <w:numFmt w:val="lowerRoman"/>
      <w:lvlText w:val="%3."/>
      <w:lvlJc w:val="right"/>
      <w:pPr>
        <w:ind w:left="2880" w:hanging="180"/>
      </w:pPr>
      <w:rPr>
        <w:b w:val="0"/>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C421CF"/>
    <w:multiLevelType w:val="hybridMultilevel"/>
    <w:tmpl w:val="77D8053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E81C15"/>
    <w:multiLevelType w:val="hybridMultilevel"/>
    <w:tmpl w:val="C10C7C96"/>
    <w:lvl w:ilvl="0" w:tplc="F25C7668">
      <w:start w:val="1"/>
      <w:numFmt w:val="lowerLetter"/>
      <w:lvlText w:val="%1."/>
      <w:lvlJc w:val="left"/>
      <w:pPr>
        <w:ind w:left="2070" w:hanging="360"/>
      </w:pPr>
      <w:rPr>
        <w:rFonts w:hint="default"/>
        <w:b w:val="0"/>
        <w:color w:val="auto"/>
        <w:sz w:val="24"/>
        <w:szCs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14885032"/>
    <w:multiLevelType w:val="hybridMultilevel"/>
    <w:tmpl w:val="9E6AC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96F64"/>
    <w:multiLevelType w:val="hybridMultilevel"/>
    <w:tmpl w:val="1E8E8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95401"/>
    <w:multiLevelType w:val="hybridMultilevel"/>
    <w:tmpl w:val="19403066"/>
    <w:lvl w:ilvl="0" w:tplc="F25C7668">
      <w:start w:val="1"/>
      <w:numFmt w:val="lowerLetter"/>
      <w:lvlText w:val="%1."/>
      <w:lvlJc w:val="left"/>
      <w:pPr>
        <w:ind w:left="2070" w:hanging="360"/>
      </w:pPr>
      <w:rPr>
        <w:rFonts w:hint="default"/>
        <w:b w:val="0"/>
        <w:color w:val="auto"/>
        <w:sz w:val="24"/>
        <w:szCs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2BAB797B"/>
    <w:multiLevelType w:val="hybridMultilevel"/>
    <w:tmpl w:val="26CA896C"/>
    <w:lvl w:ilvl="0" w:tplc="F1166AA6">
      <w:start w:val="1"/>
      <w:numFmt w:val="upperRoman"/>
      <w:lvlText w:val="%1."/>
      <w:lvlJc w:val="left"/>
      <w:pPr>
        <w:tabs>
          <w:tab w:val="num" w:pos="720"/>
        </w:tabs>
        <w:ind w:left="720" w:hanging="720"/>
      </w:pPr>
      <w:rPr>
        <w:rFonts w:hint="default"/>
        <w:b/>
        <w:color w:val="auto"/>
        <w:sz w:val="20"/>
        <w:szCs w:val="28"/>
      </w:rPr>
    </w:lvl>
    <w:lvl w:ilvl="1" w:tplc="D52A3C9A">
      <w:start w:val="1"/>
      <w:numFmt w:val="upperLetter"/>
      <w:lvlText w:val="%2."/>
      <w:lvlJc w:val="left"/>
      <w:pPr>
        <w:tabs>
          <w:tab w:val="num" w:pos="2160"/>
        </w:tabs>
        <w:ind w:left="1800" w:hanging="360"/>
      </w:pPr>
      <w:rPr>
        <w:rFonts w:ascii="Verdana" w:hAnsi="Verdana" w:hint="default"/>
        <w:b w:val="0"/>
        <w:color w:val="auto"/>
        <w:sz w:val="20"/>
        <w:szCs w:val="24"/>
      </w:rPr>
    </w:lvl>
    <w:lvl w:ilvl="2" w:tplc="12BAD6EE">
      <w:start w:val="1"/>
      <w:numFmt w:val="bullet"/>
      <w:lvlText w:val=""/>
      <w:lvlJc w:val="left"/>
      <w:pPr>
        <w:tabs>
          <w:tab w:val="num" w:pos="3060"/>
        </w:tabs>
        <w:ind w:left="2160" w:hanging="360"/>
      </w:pPr>
      <w:rPr>
        <w:rFonts w:ascii="Symbol" w:hAnsi="Symbol" w:hint="default"/>
      </w:rPr>
    </w:lvl>
    <w:lvl w:ilvl="3" w:tplc="0409000B">
      <w:start w:val="1"/>
      <w:numFmt w:val="bullet"/>
      <w:lvlText w:val=""/>
      <w:lvlJc w:val="left"/>
      <w:pPr>
        <w:tabs>
          <w:tab w:val="num" w:pos="3240"/>
        </w:tabs>
        <w:ind w:left="3240" w:hanging="360"/>
      </w:pPr>
      <w:rPr>
        <w:rFonts w:ascii="Wingdings" w:hAnsi="Wingdings" w:hint="default"/>
        <w:color w:val="auto"/>
        <w:sz w:val="28"/>
        <w:szCs w:val="28"/>
      </w:rPr>
    </w:lvl>
    <w:lvl w:ilvl="4" w:tplc="0409000F">
      <w:start w:val="1"/>
      <w:numFmt w:val="decimal"/>
      <w:lvlText w:val="%5."/>
      <w:lvlJc w:val="left"/>
      <w:pPr>
        <w:tabs>
          <w:tab w:val="num" w:pos="3960"/>
        </w:tabs>
        <w:ind w:left="3960" w:hanging="360"/>
      </w:pPr>
      <w:rPr>
        <w:rFonts w:hint="default"/>
        <w:color w:val="auto"/>
        <w:sz w:val="28"/>
        <w:szCs w:val="28"/>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C851C43"/>
    <w:multiLevelType w:val="hybridMultilevel"/>
    <w:tmpl w:val="BC8837E4"/>
    <w:lvl w:ilvl="0" w:tplc="3D1A9382">
      <w:start w:val="1"/>
      <w:numFmt w:val="lowerLetter"/>
      <w:lvlText w:val="%1."/>
      <w:lvlJc w:val="left"/>
      <w:pPr>
        <w:ind w:left="2160" w:hanging="360"/>
      </w:pPr>
      <w:rPr>
        <w:rFonts w:hint="default"/>
        <w:color w:val="auto"/>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F5B69A7"/>
    <w:multiLevelType w:val="hybridMultilevel"/>
    <w:tmpl w:val="3BA0F2E0"/>
    <w:lvl w:ilvl="0" w:tplc="0FE6478A">
      <w:start w:val="9"/>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EF1B9D"/>
    <w:multiLevelType w:val="hybridMultilevel"/>
    <w:tmpl w:val="10BE8652"/>
    <w:lvl w:ilvl="0" w:tplc="57667354">
      <w:start w:val="1"/>
      <w:numFmt w:val="lowerLetter"/>
      <w:lvlText w:val="%1."/>
      <w:lvlJc w:val="left"/>
      <w:pPr>
        <w:ind w:left="720" w:hanging="360"/>
      </w:pPr>
      <w:rPr>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A300D2"/>
    <w:multiLevelType w:val="hybridMultilevel"/>
    <w:tmpl w:val="5A8E860E"/>
    <w:lvl w:ilvl="0" w:tplc="04090015">
      <w:start w:val="1"/>
      <w:numFmt w:val="upp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E578C1"/>
    <w:multiLevelType w:val="hybridMultilevel"/>
    <w:tmpl w:val="A3F6B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D0BED"/>
    <w:multiLevelType w:val="hybridMultilevel"/>
    <w:tmpl w:val="B25280EE"/>
    <w:lvl w:ilvl="0" w:tplc="BEAC7A0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0D5E0A"/>
    <w:multiLevelType w:val="hybridMultilevel"/>
    <w:tmpl w:val="EB163016"/>
    <w:lvl w:ilvl="0" w:tplc="E5E8B384">
      <w:start w:val="1"/>
      <w:numFmt w:val="upperLetter"/>
      <w:lvlText w:val="%1."/>
      <w:lvlJc w:val="left"/>
      <w:pPr>
        <w:tabs>
          <w:tab w:val="num" w:pos="2160"/>
        </w:tabs>
        <w:ind w:left="2160" w:hanging="720"/>
      </w:pPr>
      <w:rPr>
        <w:rFonts w:ascii="Verdana" w:hAnsi="Verdana" w:hint="default"/>
        <w:b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71B99"/>
    <w:multiLevelType w:val="hybridMultilevel"/>
    <w:tmpl w:val="D0B2C8A2"/>
    <w:lvl w:ilvl="0" w:tplc="F25C7668">
      <w:start w:val="1"/>
      <w:numFmt w:val="lowerLetter"/>
      <w:lvlText w:val="%1."/>
      <w:lvlJc w:val="left"/>
      <w:pPr>
        <w:ind w:left="1710" w:hanging="360"/>
      </w:pPr>
      <w:rPr>
        <w:rFonts w:hint="default"/>
        <w:b w:val="0"/>
        <w:color w:val="auto"/>
        <w:sz w:val="24"/>
        <w:szCs w:val="24"/>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46BB3171"/>
    <w:multiLevelType w:val="hybridMultilevel"/>
    <w:tmpl w:val="01902F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B43069"/>
    <w:multiLevelType w:val="hybridMultilevel"/>
    <w:tmpl w:val="DA1854E4"/>
    <w:lvl w:ilvl="0" w:tplc="8C4A9894">
      <w:start w:val="10"/>
      <w:numFmt w:val="bullet"/>
      <w:lvlText w:val="-"/>
      <w:lvlJc w:val="left"/>
      <w:pPr>
        <w:ind w:left="2160" w:hanging="360"/>
      </w:pPr>
      <w:rPr>
        <w:rFonts w:ascii="Arial" w:eastAsia="Times New Roman" w:hAnsi="Arial" w:cs="Arial"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BE734D2"/>
    <w:multiLevelType w:val="hybridMultilevel"/>
    <w:tmpl w:val="EE283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166702F"/>
    <w:multiLevelType w:val="hybridMultilevel"/>
    <w:tmpl w:val="2FB8F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3704475"/>
    <w:multiLevelType w:val="hybridMultilevel"/>
    <w:tmpl w:val="15604D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9825C5"/>
    <w:multiLevelType w:val="hybridMultilevel"/>
    <w:tmpl w:val="1254A808"/>
    <w:lvl w:ilvl="0" w:tplc="F1166AA6">
      <w:start w:val="1"/>
      <w:numFmt w:val="upperRoman"/>
      <w:lvlText w:val="%1."/>
      <w:lvlJc w:val="left"/>
      <w:pPr>
        <w:tabs>
          <w:tab w:val="num" w:pos="1440"/>
        </w:tabs>
        <w:ind w:left="1440" w:hanging="720"/>
      </w:pPr>
      <w:rPr>
        <w:rFonts w:hint="default"/>
        <w:b/>
        <w:color w:val="auto"/>
        <w:sz w:val="20"/>
        <w:szCs w:val="28"/>
      </w:rPr>
    </w:lvl>
    <w:lvl w:ilvl="1" w:tplc="01184F0A">
      <w:start w:val="1"/>
      <w:numFmt w:val="decimal"/>
      <w:lvlText w:val="%2."/>
      <w:lvlJc w:val="left"/>
      <w:pPr>
        <w:tabs>
          <w:tab w:val="num" w:pos="2160"/>
        </w:tabs>
        <w:ind w:left="1440" w:hanging="360"/>
      </w:pPr>
      <w:rPr>
        <w:rFonts w:hint="default"/>
        <w:b w:val="0"/>
        <w:color w:val="auto"/>
        <w:sz w:val="20"/>
        <w:szCs w:val="24"/>
      </w:rPr>
    </w:lvl>
    <w:lvl w:ilvl="2" w:tplc="33DAA314">
      <w:start w:val="1"/>
      <w:numFmt w:val="lowerLetter"/>
      <w:lvlText w:val="%3."/>
      <w:lvlJc w:val="left"/>
      <w:pPr>
        <w:tabs>
          <w:tab w:val="num" w:pos="3060"/>
        </w:tabs>
        <w:ind w:left="2160" w:hanging="360"/>
      </w:pPr>
      <w:rPr>
        <w:rFonts w:hint="default"/>
        <w:b w:val="0"/>
      </w:rPr>
    </w:lvl>
    <w:lvl w:ilvl="3" w:tplc="04090005">
      <w:start w:val="1"/>
      <w:numFmt w:val="bullet"/>
      <w:lvlText w:val=""/>
      <w:lvlJc w:val="left"/>
      <w:pPr>
        <w:tabs>
          <w:tab w:val="num" w:pos="3240"/>
        </w:tabs>
        <w:ind w:left="3240" w:hanging="360"/>
      </w:pPr>
      <w:rPr>
        <w:rFonts w:ascii="Wingdings" w:hAnsi="Wingdings" w:hint="default"/>
        <w:color w:val="auto"/>
        <w:sz w:val="28"/>
        <w:szCs w:val="28"/>
      </w:rPr>
    </w:lvl>
    <w:lvl w:ilvl="4" w:tplc="0409000F">
      <w:start w:val="1"/>
      <w:numFmt w:val="decimal"/>
      <w:lvlText w:val="%5."/>
      <w:lvlJc w:val="left"/>
      <w:pPr>
        <w:tabs>
          <w:tab w:val="num" w:pos="3960"/>
        </w:tabs>
        <w:ind w:left="3960" w:hanging="360"/>
      </w:pPr>
      <w:rPr>
        <w:rFonts w:hint="default"/>
        <w:color w:val="auto"/>
        <w:sz w:val="28"/>
        <w:szCs w:val="28"/>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61105AC"/>
    <w:multiLevelType w:val="hybridMultilevel"/>
    <w:tmpl w:val="36FE0526"/>
    <w:lvl w:ilvl="0" w:tplc="B4824EE2">
      <w:start w:val="1"/>
      <w:numFmt w:val="lowerLetter"/>
      <w:lvlText w:val="%1."/>
      <w:lvlJc w:val="left"/>
      <w:pPr>
        <w:ind w:left="2070" w:hanging="360"/>
      </w:pPr>
      <w:rPr>
        <w:b w:val="0"/>
        <w:i w:val="0"/>
        <w:color w:val="auto"/>
        <w:sz w:val="24"/>
        <w:szCs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15:restartNumberingAfterBreak="0">
    <w:nsid w:val="576B71CD"/>
    <w:multiLevelType w:val="hybridMultilevel"/>
    <w:tmpl w:val="2FD423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EC483D"/>
    <w:multiLevelType w:val="hybridMultilevel"/>
    <w:tmpl w:val="939AF310"/>
    <w:lvl w:ilvl="0" w:tplc="54022CC4">
      <w:start w:val="1"/>
      <w:numFmt w:val="upperRoman"/>
      <w:lvlText w:val="%1."/>
      <w:lvlJc w:val="left"/>
      <w:pPr>
        <w:ind w:left="1440" w:hanging="360"/>
      </w:pPr>
      <w:rPr>
        <w:rFonts w:hint="default"/>
        <w:color w:val="auto"/>
        <w:sz w:val="20"/>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CB3135E"/>
    <w:multiLevelType w:val="hybridMultilevel"/>
    <w:tmpl w:val="61765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583A21"/>
    <w:multiLevelType w:val="hybridMultilevel"/>
    <w:tmpl w:val="87B83F08"/>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BA7214"/>
    <w:multiLevelType w:val="hybridMultilevel"/>
    <w:tmpl w:val="F156F61C"/>
    <w:lvl w:ilvl="0" w:tplc="A1023ED2">
      <w:start w:val="1"/>
      <w:numFmt w:val="upperRoman"/>
      <w:lvlText w:val="%1."/>
      <w:lvlJc w:val="left"/>
      <w:pPr>
        <w:ind w:left="1440" w:hanging="720"/>
      </w:pPr>
      <w:rPr>
        <w:rFonts w:hint="default"/>
      </w:rPr>
    </w:lvl>
    <w:lvl w:ilvl="1" w:tplc="BFCCA468">
      <w:start w:val="1"/>
      <w:numFmt w:val="upperLetter"/>
      <w:lvlText w:val="%2."/>
      <w:lvlJc w:val="left"/>
      <w:pPr>
        <w:ind w:left="2160" w:hanging="720"/>
      </w:pPr>
      <w:rPr>
        <w:rFonts w:hint="default"/>
      </w:rPr>
    </w:lvl>
    <w:lvl w:ilvl="2" w:tplc="3C088F44">
      <w:start w:val="1"/>
      <w:numFmt w:val="bullet"/>
      <w:lvlText w:val="•"/>
      <w:lvlJc w:val="left"/>
      <w:pPr>
        <w:ind w:left="3060" w:hanging="720"/>
      </w:pPr>
      <w:rPr>
        <w:rFonts w:ascii="Verdana" w:eastAsia="Times New Roman" w:hAnsi="Verdana"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3A140D"/>
    <w:multiLevelType w:val="hybridMultilevel"/>
    <w:tmpl w:val="1F8A6E94"/>
    <w:lvl w:ilvl="0" w:tplc="63E60804">
      <w:start w:val="1"/>
      <w:numFmt w:val="lowerLetter"/>
      <w:lvlText w:val="%1."/>
      <w:lvlJc w:val="left"/>
      <w:pPr>
        <w:ind w:left="2520" w:hanging="360"/>
      </w:pPr>
      <w:rPr>
        <w:rFonts w:hint="default"/>
        <w:b w:val="0"/>
        <w:bCs/>
        <w:color w:val="auto"/>
        <w:sz w:val="20"/>
        <w:szCs w:val="24"/>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3EF012C"/>
    <w:multiLevelType w:val="hybridMultilevel"/>
    <w:tmpl w:val="3AD8C8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47C3075"/>
    <w:multiLevelType w:val="hybridMultilevel"/>
    <w:tmpl w:val="3B5212B4"/>
    <w:lvl w:ilvl="0" w:tplc="E190D40A">
      <w:start w:val="1"/>
      <w:numFmt w:val="lowerLetter"/>
      <w:lvlText w:val="%1."/>
      <w:lvlJc w:val="left"/>
      <w:pPr>
        <w:ind w:left="2070" w:hanging="360"/>
      </w:pPr>
      <w:rPr>
        <w:b w:val="0"/>
        <w:i w:val="0"/>
        <w:color w:val="auto"/>
        <w:sz w:val="20"/>
        <w:szCs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1" w15:restartNumberingAfterBreak="0">
    <w:nsid w:val="76BA1F4E"/>
    <w:multiLevelType w:val="hybridMultilevel"/>
    <w:tmpl w:val="58264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BE7634"/>
    <w:multiLevelType w:val="hybridMultilevel"/>
    <w:tmpl w:val="E960C0EA"/>
    <w:lvl w:ilvl="0" w:tplc="3D1A9382">
      <w:start w:val="1"/>
      <w:numFmt w:val="lowerLetter"/>
      <w:lvlText w:val="%1."/>
      <w:lvlJc w:val="left"/>
      <w:pPr>
        <w:ind w:left="2160" w:hanging="360"/>
      </w:pPr>
      <w:rPr>
        <w:rFonts w:hint="default"/>
        <w:color w:val="auto"/>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D0C0810"/>
    <w:multiLevelType w:val="hybridMultilevel"/>
    <w:tmpl w:val="DEC02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8"/>
  </w:num>
  <w:num w:numId="4">
    <w:abstractNumId w:val="32"/>
  </w:num>
  <w:num w:numId="5">
    <w:abstractNumId w:val="15"/>
  </w:num>
  <w:num w:numId="6">
    <w:abstractNumId w:val="3"/>
  </w:num>
  <w:num w:numId="7">
    <w:abstractNumId w:val="6"/>
  </w:num>
  <w:num w:numId="8">
    <w:abstractNumId w:val="28"/>
  </w:num>
  <w:num w:numId="9">
    <w:abstractNumId w:val="23"/>
  </w:num>
  <w:num w:numId="10">
    <w:abstractNumId w:val="30"/>
  </w:num>
  <w:num w:numId="11">
    <w:abstractNumId w:val="22"/>
  </w:num>
  <w:num w:numId="12">
    <w:abstractNumId w:val="10"/>
  </w:num>
  <w:num w:numId="13">
    <w:abstractNumId w:val="24"/>
  </w:num>
  <w:num w:numId="14">
    <w:abstractNumId w:val="18"/>
  </w:num>
  <w:num w:numId="15">
    <w:abstractNumId w:val="9"/>
  </w:num>
  <w:num w:numId="16">
    <w:abstractNumId w:val="16"/>
  </w:num>
  <w:num w:numId="17">
    <w:abstractNumId w:val="5"/>
  </w:num>
  <w:num w:numId="18">
    <w:abstractNumId w:val="21"/>
  </w:num>
  <w:num w:numId="19">
    <w:abstractNumId w:val="31"/>
  </w:num>
  <w:num w:numId="20">
    <w:abstractNumId w:val="12"/>
  </w:num>
  <w:num w:numId="21">
    <w:abstractNumId w:val="29"/>
  </w:num>
  <w:num w:numId="22">
    <w:abstractNumId w:val="25"/>
  </w:num>
  <w:num w:numId="23">
    <w:abstractNumId w:val="20"/>
  </w:num>
  <w:num w:numId="24">
    <w:abstractNumId w:val="14"/>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0"/>
  </w:num>
  <w:num w:numId="28">
    <w:abstractNumId w:val="33"/>
  </w:num>
  <w:num w:numId="29">
    <w:abstractNumId w:val="2"/>
  </w:num>
  <w:num w:numId="30">
    <w:abstractNumId w:val="26"/>
  </w:num>
  <w:num w:numId="31">
    <w:abstractNumId w:val="11"/>
  </w:num>
  <w:num w:numId="32">
    <w:abstractNumId w:val="1"/>
  </w:num>
  <w:num w:numId="33">
    <w:abstractNumId w:val="27"/>
  </w:num>
  <w:num w:numId="3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Gabbard">
    <w15:presenceInfo w15:providerId="None" w15:userId="Jennifer Gabbard"/>
  </w15:person>
  <w15:person w15:author="Lori Briggs">
    <w15:presenceInfo w15:providerId="AD" w15:userId="S-1-5-21-52592350-85332247-303971127-92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59C"/>
    <w:rsid w:val="00003C89"/>
    <w:rsid w:val="00007DAF"/>
    <w:rsid w:val="00007F7F"/>
    <w:rsid w:val="00010C82"/>
    <w:rsid w:val="00021874"/>
    <w:rsid w:val="000266AD"/>
    <w:rsid w:val="00031862"/>
    <w:rsid w:val="000362BB"/>
    <w:rsid w:val="00040A08"/>
    <w:rsid w:val="00063C47"/>
    <w:rsid w:val="00070230"/>
    <w:rsid w:val="000709F6"/>
    <w:rsid w:val="00076FB8"/>
    <w:rsid w:val="00087EDC"/>
    <w:rsid w:val="000A37B4"/>
    <w:rsid w:val="000A4D1E"/>
    <w:rsid w:val="000B791B"/>
    <w:rsid w:val="000B7931"/>
    <w:rsid w:val="000C7453"/>
    <w:rsid w:val="000D543A"/>
    <w:rsid w:val="000E2A51"/>
    <w:rsid w:val="000F053A"/>
    <w:rsid w:val="000F4FB6"/>
    <w:rsid w:val="000F5BA2"/>
    <w:rsid w:val="0011176C"/>
    <w:rsid w:val="00124E3A"/>
    <w:rsid w:val="001261B2"/>
    <w:rsid w:val="00131A8D"/>
    <w:rsid w:val="0013403D"/>
    <w:rsid w:val="001457AE"/>
    <w:rsid w:val="001509A3"/>
    <w:rsid w:val="00153C44"/>
    <w:rsid w:val="00154AF2"/>
    <w:rsid w:val="00160AB8"/>
    <w:rsid w:val="0016332E"/>
    <w:rsid w:val="0016359C"/>
    <w:rsid w:val="00164088"/>
    <w:rsid w:val="00172570"/>
    <w:rsid w:val="0017365C"/>
    <w:rsid w:val="00190035"/>
    <w:rsid w:val="001907A0"/>
    <w:rsid w:val="001913EF"/>
    <w:rsid w:val="00196F32"/>
    <w:rsid w:val="00197348"/>
    <w:rsid w:val="001A0CFD"/>
    <w:rsid w:val="001A31D2"/>
    <w:rsid w:val="001A381F"/>
    <w:rsid w:val="001C4271"/>
    <w:rsid w:val="001D5AA4"/>
    <w:rsid w:val="001D68A6"/>
    <w:rsid w:val="001E6CAE"/>
    <w:rsid w:val="001F56A4"/>
    <w:rsid w:val="00202A09"/>
    <w:rsid w:val="002158ED"/>
    <w:rsid w:val="002207BD"/>
    <w:rsid w:val="00220858"/>
    <w:rsid w:val="00224678"/>
    <w:rsid w:val="00225B93"/>
    <w:rsid w:val="00227A40"/>
    <w:rsid w:val="00232794"/>
    <w:rsid w:val="00240F71"/>
    <w:rsid w:val="00241B6F"/>
    <w:rsid w:val="00241ED1"/>
    <w:rsid w:val="00242FFC"/>
    <w:rsid w:val="002434D7"/>
    <w:rsid w:val="00253762"/>
    <w:rsid w:val="00253F15"/>
    <w:rsid w:val="00257887"/>
    <w:rsid w:val="0026548C"/>
    <w:rsid w:val="00267252"/>
    <w:rsid w:val="00270F95"/>
    <w:rsid w:val="0027531F"/>
    <w:rsid w:val="00281F52"/>
    <w:rsid w:val="00285D8D"/>
    <w:rsid w:val="00294A2C"/>
    <w:rsid w:val="002B34FA"/>
    <w:rsid w:val="002B4734"/>
    <w:rsid w:val="002C2059"/>
    <w:rsid w:val="002C747A"/>
    <w:rsid w:val="002D0A5D"/>
    <w:rsid w:val="002D1015"/>
    <w:rsid w:val="002D7CC0"/>
    <w:rsid w:val="002E50F3"/>
    <w:rsid w:val="002F0D72"/>
    <w:rsid w:val="002F0F5A"/>
    <w:rsid w:val="00300AAB"/>
    <w:rsid w:val="00304522"/>
    <w:rsid w:val="00304C24"/>
    <w:rsid w:val="00315E8B"/>
    <w:rsid w:val="0032647A"/>
    <w:rsid w:val="00327C20"/>
    <w:rsid w:val="00332320"/>
    <w:rsid w:val="0033293B"/>
    <w:rsid w:val="003515C4"/>
    <w:rsid w:val="00352110"/>
    <w:rsid w:val="00352E10"/>
    <w:rsid w:val="00360B96"/>
    <w:rsid w:val="00361DD9"/>
    <w:rsid w:val="00364997"/>
    <w:rsid w:val="00365964"/>
    <w:rsid w:val="003712CF"/>
    <w:rsid w:val="00376286"/>
    <w:rsid w:val="00377B71"/>
    <w:rsid w:val="003825B8"/>
    <w:rsid w:val="00396921"/>
    <w:rsid w:val="003A2105"/>
    <w:rsid w:val="003B561A"/>
    <w:rsid w:val="003B6133"/>
    <w:rsid w:val="003B78DF"/>
    <w:rsid w:val="003C11B4"/>
    <w:rsid w:val="003C41F4"/>
    <w:rsid w:val="003C7445"/>
    <w:rsid w:val="003D15F8"/>
    <w:rsid w:val="003E1454"/>
    <w:rsid w:val="003E472A"/>
    <w:rsid w:val="003E6F01"/>
    <w:rsid w:val="003F0555"/>
    <w:rsid w:val="003F3D77"/>
    <w:rsid w:val="00402599"/>
    <w:rsid w:val="00402FE7"/>
    <w:rsid w:val="00404F94"/>
    <w:rsid w:val="004111ED"/>
    <w:rsid w:val="00411CFA"/>
    <w:rsid w:val="00414DDE"/>
    <w:rsid w:val="00424AE3"/>
    <w:rsid w:val="0042729A"/>
    <w:rsid w:val="00431F09"/>
    <w:rsid w:val="00432156"/>
    <w:rsid w:val="0043640D"/>
    <w:rsid w:val="004405E2"/>
    <w:rsid w:val="00444FCF"/>
    <w:rsid w:val="00447706"/>
    <w:rsid w:val="00456B3C"/>
    <w:rsid w:val="00456D2B"/>
    <w:rsid w:val="004614A3"/>
    <w:rsid w:val="00461FA6"/>
    <w:rsid w:val="00462971"/>
    <w:rsid w:val="00463A90"/>
    <w:rsid w:val="00464BFC"/>
    <w:rsid w:val="004664BE"/>
    <w:rsid w:val="0047083B"/>
    <w:rsid w:val="00471AB6"/>
    <w:rsid w:val="00472CDC"/>
    <w:rsid w:val="00476537"/>
    <w:rsid w:val="00484409"/>
    <w:rsid w:val="00487405"/>
    <w:rsid w:val="00490811"/>
    <w:rsid w:val="004A0F1E"/>
    <w:rsid w:val="004A18EE"/>
    <w:rsid w:val="004B54C8"/>
    <w:rsid w:val="004B706A"/>
    <w:rsid w:val="004B73D8"/>
    <w:rsid w:val="004C2050"/>
    <w:rsid w:val="004C634B"/>
    <w:rsid w:val="004D0010"/>
    <w:rsid w:val="004D353F"/>
    <w:rsid w:val="004D3B8C"/>
    <w:rsid w:val="004D4BEB"/>
    <w:rsid w:val="004D6758"/>
    <w:rsid w:val="004E59E2"/>
    <w:rsid w:val="004F3BA6"/>
    <w:rsid w:val="005015E2"/>
    <w:rsid w:val="00501B11"/>
    <w:rsid w:val="00501DC1"/>
    <w:rsid w:val="005024F3"/>
    <w:rsid w:val="00505A1B"/>
    <w:rsid w:val="005068C6"/>
    <w:rsid w:val="00511AE3"/>
    <w:rsid w:val="0052712C"/>
    <w:rsid w:val="00532141"/>
    <w:rsid w:val="00537F31"/>
    <w:rsid w:val="00544AF0"/>
    <w:rsid w:val="00553930"/>
    <w:rsid w:val="0055547E"/>
    <w:rsid w:val="00557ADD"/>
    <w:rsid w:val="00566E73"/>
    <w:rsid w:val="0057033F"/>
    <w:rsid w:val="00573674"/>
    <w:rsid w:val="00583ED1"/>
    <w:rsid w:val="0058491F"/>
    <w:rsid w:val="00587F18"/>
    <w:rsid w:val="00597103"/>
    <w:rsid w:val="005A0D76"/>
    <w:rsid w:val="005A19A2"/>
    <w:rsid w:val="005A2F57"/>
    <w:rsid w:val="005A5EC9"/>
    <w:rsid w:val="005B7967"/>
    <w:rsid w:val="005C11A0"/>
    <w:rsid w:val="005C2FF0"/>
    <w:rsid w:val="005C4C85"/>
    <w:rsid w:val="005C7374"/>
    <w:rsid w:val="005C7E43"/>
    <w:rsid w:val="005D5611"/>
    <w:rsid w:val="005D7D39"/>
    <w:rsid w:val="005E0D4E"/>
    <w:rsid w:val="005E285E"/>
    <w:rsid w:val="005E76FB"/>
    <w:rsid w:val="005E7C32"/>
    <w:rsid w:val="005F0A99"/>
    <w:rsid w:val="005F6DAF"/>
    <w:rsid w:val="00601B8D"/>
    <w:rsid w:val="00607359"/>
    <w:rsid w:val="00613C51"/>
    <w:rsid w:val="0061426B"/>
    <w:rsid w:val="00616B97"/>
    <w:rsid w:val="00621836"/>
    <w:rsid w:val="00623167"/>
    <w:rsid w:val="006257C1"/>
    <w:rsid w:val="00633906"/>
    <w:rsid w:val="00637921"/>
    <w:rsid w:val="00637D0D"/>
    <w:rsid w:val="006505E8"/>
    <w:rsid w:val="006527E6"/>
    <w:rsid w:val="00653D44"/>
    <w:rsid w:val="006613B1"/>
    <w:rsid w:val="00682287"/>
    <w:rsid w:val="006823D6"/>
    <w:rsid w:val="0068327A"/>
    <w:rsid w:val="0068488E"/>
    <w:rsid w:val="00684DAC"/>
    <w:rsid w:val="006870EA"/>
    <w:rsid w:val="00690BA3"/>
    <w:rsid w:val="006927B5"/>
    <w:rsid w:val="0069280C"/>
    <w:rsid w:val="00692CAA"/>
    <w:rsid w:val="0069551D"/>
    <w:rsid w:val="006A323A"/>
    <w:rsid w:val="006A32E2"/>
    <w:rsid w:val="006A68B3"/>
    <w:rsid w:val="006B6A8F"/>
    <w:rsid w:val="006C0685"/>
    <w:rsid w:val="006C4184"/>
    <w:rsid w:val="006E0181"/>
    <w:rsid w:val="006E262F"/>
    <w:rsid w:val="006E7295"/>
    <w:rsid w:val="006E7C7E"/>
    <w:rsid w:val="006F02A8"/>
    <w:rsid w:val="006F63EB"/>
    <w:rsid w:val="006F7E8D"/>
    <w:rsid w:val="0070675A"/>
    <w:rsid w:val="0071357B"/>
    <w:rsid w:val="007166DA"/>
    <w:rsid w:val="00722A4C"/>
    <w:rsid w:val="007256E5"/>
    <w:rsid w:val="00726C56"/>
    <w:rsid w:val="00736B2F"/>
    <w:rsid w:val="00736D80"/>
    <w:rsid w:val="00740E12"/>
    <w:rsid w:val="00741E9D"/>
    <w:rsid w:val="00746508"/>
    <w:rsid w:val="00750604"/>
    <w:rsid w:val="00760586"/>
    <w:rsid w:val="00760D31"/>
    <w:rsid w:val="00761E59"/>
    <w:rsid w:val="00763BD8"/>
    <w:rsid w:val="00764E2D"/>
    <w:rsid w:val="00773E98"/>
    <w:rsid w:val="00774F48"/>
    <w:rsid w:val="007764EF"/>
    <w:rsid w:val="00777876"/>
    <w:rsid w:val="00781526"/>
    <w:rsid w:val="007837A3"/>
    <w:rsid w:val="00786E9A"/>
    <w:rsid w:val="007A302C"/>
    <w:rsid w:val="007A6B4F"/>
    <w:rsid w:val="007A6F71"/>
    <w:rsid w:val="007A72ED"/>
    <w:rsid w:val="007A7EF5"/>
    <w:rsid w:val="007B64F2"/>
    <w:rsid w:val="007C0F5F"/>
    <w:rsid w:val="007C32CB"/>
    <w:rsid w:val="007C4322"/>
    <w:rsid w:val="007C44E4"/>
    <w:rsid w:val="007D277F"/>
    <w:rsid w:val="007D3039"/>
    <w:rsid w:val="007D4296"/>
    <w:rsid w:val="007D4DFB"/>
    <w:rsid w:val="007E32B5"/>
    <w:rsid w:val="007E562B"/>
    <w:rsid w:val="007E78C6"/>
    <w:rsid w:val="007F4062"/>
    <w:rsid w:val="007F6007"/>
    <w:rsid w:val="0080072B"/>
    <w:rsid w:val="00800A37"/>
    <w:rsid w:val="00807999"/>
    <w:rsid w:val="008151D7"/>
    <w:rsid w:val="008205EE"/>
    <w:rsid w:val="0082358E"/>
    <w:rsid w:val="00825A70"/>
    <w:rsid w:val="00825B74"/>
    <w:rsid w:val="00837478"/>
    <w:rsid w:val="00852F24"/>
    <w:rsid w:val="00855B53"/>
    <w:rsid w:val="00861DAC"/>
    <w:rsid w:val="008679DB"/>
    <w:rsid w:val="00875241"/>
    <w:rsid w:val="00876C2E"/>
    <w:rsid w:val="00882197"/>
    <w:rsid w:val="0088564C"/>
    <w:rsid w:val="00890735"/>
    <w:rsid w:val="008921C2"/>
    <w:rsid w:val="00894E5D"/>
    <w:rsid w:val="008A0CCE"/>
    <w:rsid w:val="008A32A0"/>
    <w:rsid w:val="008B3D18"/>
    <w:rsid w:val="008B54C4"/>
    <w:rsid w:val="008B55DE"/>
    <w:rsid w:val="008B5D0E"/>
    <w:rsid w:val="008B7122"/>
    <w:rsid w:val="008C0A87"/>
    <w:rsid w:val="008C0DDE"/>
    <w:rsid w:val="008C4221"/>
    <w:rsid w:val="008C7F23"/>
    <w:rsid w:val="008D0FAE"/>
    <w:rsid w:val="008D13FD"/>
    <w:rsid w:val="008D64E2"/>
    <w:rsid w:val="008D6EDD"/>
    <w:rsid w:val="008E1144"/>
    <w:rsid w:val="008E21AD"/>
    <w:rsid w:val="008E28EF"/>
    <w:rsid w:val="008E47A7"/>
    <w:rsid w:val="008F7AB9"/>
    <w:rsid w:val="009014B0"/>
    <w:rsid w:val="0090391E"/>
    <w:rsid w:val="00905ADB"/>
    <w:rsid w:val="009064BC"/>
    <w:rsid w:val="00911504"/>
    <w:rsid w:val="00912AB0"/>
    <w:rsid w:val="00912C99"/>
    <w:rsid w:val="00914B10"/>
    <w:rsid w:val="00926BB4"/>
    <w:rsid w:val="009318E3"/>
    <w:rsid w:val="00944836"/>
    <w:rsid w:val="00946883"/>
    <w:rsid w:val="00951069"/>
    <w:rsid w:val="00953411"/>
    <w:rsid w:val="009602EC"/>
    <w:rsid w:val="0096136D"/>
    <w:rsid w:val="00961DBB"/>
    <w:rsid w:val="00971AA0"/>
    <w:rsid w:val="00972A61"/>
    <w:rsid w:val="0097588D"/>
    <w:rsid w:val="0098187C"/>
    <w:rsid w:val="00982853"/>
    <w:rsid w:val="009841BF"/>
    <w:rsid w:val="0098632A"/>
    <w:rsid w:val="0099013C"/>
    <w:rsid w:val="00991070"/>
    <w:rsid w:val="009967FF"/>
    <w:rsid w:val="009A04E7"/>
    <w:rsid w:val="009A066C"/>
    <w:rsid w:val="009A29FD"/>
    <w:rsid w:val="009A3688"/>
    <w:rsid w:val="009B198A"/>
    <w:rsid w:val="009B41C8"/>
    <w:rsid w:val="009B4D0D"/>
    <w:rsid w:val="009B6CA7"/>
    <w:rsid w:val="009C024C"/>
    <w:rsid w:val="009C3129"/>
    <w:rsid w:val="009D13ED"/>
    <w:rsid w:val="009D6F23"/>
    <w:rsid w:val="009E2044"/>
    <w:rsid w:val="009E33BF"/>
    <w:rsid w:val="009E54AA"/>
    <w:rsid w:val="009E7CCF"/>
    <w:rsid w:val="009F7412"/>
    <w:rsid w:val="00A0031C"/>
    <w:rsid w:val="00A00374"/>
    <w:rsid w:val="00A01425"/>
    <w:rsid w:val="00A0338D"/>
    <w:rsid w:val="00A056D1"/>
    <w:rsid w:val="00A11D68"/>
    <w:rsid w:val="00A12304"/>
    <w:rsid w:val="00A206E2"/>
    <w:rsid w:val="00A24A12"/>
    <w:rsid w:val="00A24B3E"/>
    <w:rsid w:val="00A27939"/>
    <w:rsid w:val="00A324A4"/>
    <w:rsid w:val="00A33FBE"/>
    <w:rsid w:val="00A3410E"/>
    <w:rsid w:val="00A5361E"/>
    <w:rsid w:val="00A53E37"/>
    <w:rsid w:val="00A618C8"/>
    <w:rsid w:val="00A670E3"/>
    <w:rsid w:val="00A7109C"/>
    <w:rsid w:val="00A71C8F"/>
    <w:rsid w:val="00A724A3"/>
    <w:rsid w:val="00A92FCF"/>
    <w:rsid w:val="00A96E9A"/>
    <w:rsid w:val="00AA0B2F"/>
    <w:rsid w:val="00AA57EB"/>
    <w:rsid w:val="00AA676A"/>
    <w:rsid w:val="00AA7566"/>
    <w:rsid w:val="00AB4164"/>
    <w:rsid w:val="00AC287E"/>
    <w:rsid w:val="00AD44D8"/>
    <w:rsid w:val="00AE2C4C"/>
    <w:rsid w:val="00AE71F8"/>
    <w:rsid w:val="00AE7BF0"/>
    <w:rsid w:val="00AF142C"/>
    <w:rsid w:val="00AF215E"/>
    <w:rsid w:val="00AF2BBF"/>
    <w:rsid w:val="00AF6A41"/>
    <w:rsid w:val="00B05AAA"/>
    <w:rsid w:val="00B14A71"/>
    <w:rsid w:val="00B25903"/>
    <w:rsid w:val="00B259BB"/>
    <w:rsid w:val="00B309C7"/>
    <w:rsid w:val="00B32A5B"/>
    <w:rsid w:val="00B33703"/>
    <w:rsid w:val="00B35F82"/>
    <w:rsid w:val="00B368D4"/>
    <w:rsid w:val="00B379B0"/>
    <w:rsid w:val="00B45964"/>
    <w:rsid w:val="00B51C18"/>
    <w:rsid w:val="00B645E8"/>
    <w:rsid w:val="00B80DC5"/>
    <w:rsid w:val="00B95794"/>
    <w:rsid w:val="00BA78A1"/>
    <w:rsid w:val="00BB0999"/>
    <w:rsid w:val="00BB181F"/>
    <w:rsid w:val="00BB1C61"/>
    <w:rsid w:val="00BB36DC"/>
    <w:rsid w:val="00BB3C90"/>
    <w:rsid w:val="00BB4FCF"/>
    <w:rsid w:val="00BB605F"/>
    <w:rsid w:val="00BC1133"/>
    <w:rsid w:val="00BC43BE"/>
    <w:rsid w:val="00BC7260"/>
    <w:rsid w:val="00BD1903"/>
    <w:rsid w:val="00BD27CA"/>
    <w:rsid w:val="00BD5035"/>
    <w:rsid w:val="00BD67E1"/>
    <w:rsid w:val="00BE0354"/>
    <w:rsid w:val="00BF6520"/>
    <w:rsid w:val="00BF78FC"/>
    <w:rsid w:val="00BF7CC2"/>
    <w:rsid w:val="00C0425A"/>
    <w:rsid w:val="00C109B3"/>
    <w:rsid w:val="00C2160B"/>
    <w:rsid w:val="00C221CE"/>
    <w:rsid w:val="00C22739"/>
    <w:rsid w:val="00C30362"/>
    <w:rsid w:val="00C30D4E"/>
    <w:rsid w:val="00C31174"/>
    <w:rsid w:val="00C33D0E"/>
    <w:rsid w:val="00C40C69"/>
    <w:rsid w:val="00C42ABD"/>
    <w:rsid w:val="00C4478E"/>
    <w:rsid w:val="00C62EAB"/>
    <w:rsid w:val="00C66B56"/>
    <w:rsid w:val="00C71180"/>
    <w:rsid w:val="00C73AB2"/>
    <w:rsid w:val="00C76164"/>
    <w:rsid w:val="00C80BB8"/>
    <w:rsid w:val="00C82711"/>
    <w:rsid w:val="00C844F2"/>
    <w:rsid w:val="00C84A37"/>
    <w:rsid w:val="00C946F2"/>
    <w:rsid w:val="00C96ACB"/>
    <w:rsid w:val="00C97199"/>
    <w:rsid w:val="00C97D11"/>
    <w:rsid w:val="00CA27BA"/>
    <w:rsid w:val="00CA59AB"/>
    <w:rsid w:val="00CA6AAA"/>
    <w:rsid w:val="00CB5C76"/>
    <w:rsid w:val="00CB6831"/>
    <w:rsid w:val="00CC62F6"/>
    <w:rsid w:val="00CD1206"/>
    <w:rsid w:val="00CD2C0C"/>
    <w:rsid w:val="00CF0486"/>
    <w:rsid w:val="00CF3532"/>
    <w:rsid w:val="00CF6D12"/>
    <w:rsid w:val="00D00C6B"/>
    <w:rsid w:val="00D06392"/>
    <w:rsid w:val="00D06556"/>
    <w:rsid w:val="00D11950"/>
    <w:rsid w:val="00D11A55"/>
    <w:rsid w:val="00D16595"/>
    <w:rsid w:val="00D167DA"/>
    <w:rsid w:val="00D312AB"/>
    <w:rsid w:val="00D31A45"/>
    <w:rsid w:val="00D34775"/>
    <w:rsid w:val="00D422C4"/>
    <w:rsid w:val="00D50C96"/>
    <w:rsid w:val="00D669A2"/>
    <w:rsid w:val="00D74DD3"/>
    <w:rsid w:val="00D84156"/>
    <w:rsid w:val="00D904A0"/>
    <w:rsid w:val="00D911FF"/>
    <w:rsid w:val="00D93D3F"/>
    <w:rsid w:val="00D94696"/>
    <w:rsid w:val="00DA5A4F"/>
    <w:rsid w:val="00DA6598"/>
    <w:rsid w:val="00DB032B"/>
    <w:rsid w:val="00DB3B13"/>
    <w:rsid w:val="00DC18BF"/>
    <w:rsid w:val="00DC349C"/>
    <w:rsid w:val="00DC699C"/>
    <w:rsid w:val="00DC7DBB"/>
    <w:rsid w:val="00DE04E0"/>
    <w:rsid w:val="00DE291A"/>
    <w:rsid w:val="00DE2CA1"/>
    <w:rsid w:val="00DE50A2"/>
    <w:rsid w:val="00DE51F0"/>
    <w:rsid w:val="00DF13E5"/>
    <w:rsid w:val="00DF3611"/>
    <w:rsid w:val="00DF69BD"/>
    <w:rsid w:val="00DF70D0"/>
    <w:rsid w:val="00E06AAF"/>
    <w:rsid w:val="00E0730A"/>
    <w:rsid w:val="00E14145"/>
    <w:rsid w:val="00E165BE"/>
    <w:rsid w:val="00E21CB5"/>
    <w:rsid w:val="00E22FF3"/>
    <w:rsid w:val="00E3437B"/>
    <w:rsid w:val="00E36E7E"/>
    <w:rsid w:val="00E4330C"/>
    <w:rsid w:val="00E45C32"/>
    <w:rsid w:val="00E506A1"/>
    <w:rsid w:val="00E50822"/>
    <w:rsid w:val="00E7480A"/>
    <w:rsid w:val="00E810A6"/>
    <w:rsid w:val="00E85C11"/>
    <w:rsid w:val="00E972FB"/>
    <w:rsid w:val="00EA340B"/>
    <w:rsid w:val="00EA3820"/>
    <w:rsid w:val="00EA3CAB"/>
    <w:rsid w:val="00EA602F"/>
    <w:rsid w:val="00EB71DE"/>
    <w:rsid w:val="00ED010C"/>
    <w:rsid w:val="00ED35FF"/>
    <w:rsid w:val="00EE1B69"/>
    <w:rsid w:val="00EE29AB"/>
    <w:rsid w:val="00EE6D6C"/>
    <w:rsid w:val="00EF0959"/>
    <w:rsid w:val="00EF6727"/>
    <w:rsid w:val="00F1675E"/>
    <w:rsid w:val="00F2021D"/>
    <w:rsid w:val="00F20244"/>
    <w:rsid w:val="00F24438"/>
    <w:rsid w:val="00F32259"/>
    <w:rsid w:val="00F34E68"/>
    <w:rsid w:val="00F41E32"/>
    <w:rsid w:val="00F524EE"/>
    <w:rsid w:val="00F5266B"/>
    <w:rsid w:val="00F5571B"/>
    <w:rsid w:val="00F66B72"/>
    <w:rsid w:val="00F671AC"/>
    <w:rsid w:val="00F67CE3"/>
    <w:rsid w:val="00F67FA0"/>
    <w:rsid w:val="00F72241"/>
    <w:rsid w:val="00F75CDF"/>
    <w:rsid w:val="00F76CCE"/>
    <w:rsid w:val="00F816BA"/>
    <w:rsid w:val="00F827FA"/>
    <w:rsid w:val="00F91EE2"/>
    <w:rsid w:val="00FA01B6"/>
    <w:rsid w:val="00FA72E1"/>
    <w:rsid w:val="00FA73DC"/>
    <w:rsid w:val="00FB5386"/>
    <w:rsid w:val="00FC03C5"/>
    <w:rsid w:val="00FC228E"/>
    <w:rsid w:val="00FC2AF9"/>
    <w:rsid w:val="00FC4162"/>
    <w:rsid w:val="00FC43D2"/>
    <w:rsid w:val="00FD32B5"/>
    <w:rsid w:val="00FD78A3"/>
    <w:rsid w:val="00FE0F42"/>
    <w:rsid w:val="00FE1A02"/>
    <w:rsid w:val="00FE7106"/>
    <w:rsid w:val="00FF2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E69708"/>
  <w15:docId w15:val="{DC1D4A1B-7D0C-4E81-9F5C-867AD1841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5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6359C"/>
    <w:pPr>
      <w:keepNext/>
      <w:outlineLvl w:val="0"/>
    </w:pPr>
    <w:rPr>
      <w:rFonts w:ascii="Arial" w:hAnsi="Arial" w:cs="Arial"/>
      <w:sz w:val="32"/>
    </w:rPr>
  </w:style>
  <w:style w:type="paragraph" w:styleId="Heading2">
    <w:name w:val="heading 2"/>
    <w:basedOn w:val="Normal"/>
    <w:next w:val="Normal"/>
    <w:link w:val="Heading2Char"/>
    <w:unhideWhenUsed/>
    <w:qFormat/>
    <w:rsid w:val="001635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16359C"/>
    <w:pPr>
      <w:keepNext/>
      <w:jc w:val="center"/>
      <w:outlineLvl w:val="3"/>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59C"/>
    <w:rPr>
      <w:rFonts w:ascii="Arial" w:eastAsia="Times New Roman" w:hAnsi="Arial" w:cs="Arial"/>
      <w:sz w:val="32"/>
      <w:szCs w:val="24"/>
    </w:rPr>
  </w:style>
  <w:style w:type="character" w:customStyle="1" w:styleId="Heading2Char">
    <w:name w:val="Heading 2 Char"/>
    <w:basedOn w:val="DefaultParagraphFont"/>
    <w:link w:val="Heading2"/>
    <w:rsid w:val="0016359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16359C"/>
    <w:rPr>
      <w:rFonts w:ascii="Arial" w:eastAsia="Times New Roman" w:hAnsi="Arial" w:cs="Arial"/>
      <w:b/>
      <w:bCs/>
      <w:sz w:val="28"/>
      <w:szCs w:val="24"/>
    </w:rPr>
  </w:style>
  <w:style w:type="paragraph" w:styleId="ListParagraph">
    <w:name w:val="List Paragraph"/>
    <w:basedOn w:val="Normal"/>
    <w:uiPriority w:val="34"/>
    <w:qFormat/>
    <w:rsid w:val="0016359C"/>
    <w:pPr>
      <w:ind w:left="720"/>
    </w:pPr>
  </w:style>
  <w:style w:type="paragraph" w:styleId="BalloonText">
    <w:name w:val="Balloon Text"/>
    <w:basedOn w:val="Normal"/>
    <w:link w:val="BalloonTextChar"/>
    <w:uiPriority w:val="99"/>
    <w:semiHidden/>
    <w:unhideWhenUsed/>
    <w:rsid w:val="003B61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133"/>
    <w:rPr>
      <w:rFonts w:ascii="Segoe UI" w:eastAsia="Times New Roman" w:hAnsi="Segoe UI" w:cs="Segoe UI"/>
      <w:sz w:val="18"/>
      <w:szCs w:val="18"/>
    </w:rPr>
  </w:style>
  <w:style w:type="table" w:styleId="TableGrid">
    <w:name w:val="Table Grid"/>
    <w:basedOn w:val="TableNormal"/>
    <w:uiPriority w:val="59"/>
    <w:rsid w:val="007A7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C4162"/>
    <w:rPr>
      <w:color w:val="0000FF" w:themeColor="hyperlink"/>
      <w:u w:val="single"/>
    </w:rPr>
  </w:style>
  <w:style w:type="paragraph" w:styleId="Header">
    <w:name w:val="header"/>
    <w:basedOn w:val="Normal"/>
    <w:link w:val="HeaderChar"/>
    <w:uiPriority w:val="99"/>
    <w:unhideWhenUsed/>
    <w:rsid w:val="00D50C96"/>
    <w:pPr>
      <w:tabs>
        <w:tab w:val="center" w:pos="4680"/>
        <w:tab w:val="right" w:pos="9360"/>
      </w:tabs>
    </w:pPr>
  </w:style>
  <w:style w:type="character" w:customStyle="1" w:styleId="HeaderChar">
    <w:name w:val="Header Char"/>
    <w:basedOn w:val="DefaultParagraphFont"/>
    <w:link w:val="Header"/>
    <w:uiPriority w:val="99"/>
    <w:rsid w:val="00D50C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0C96"/>
    <w:pPr>
      <w:tabs>
        <w:tab w:val="center" w:pos="4680"/>
        <w:tab w:val="right" w:pos="9360"/>
      </w:tabs>
    </w:pPr>
  </w:style>
  <w:style w:type="character" w:customStyle="1" w:styleId="FooterChar">
    <w:name w:val="Footer Char"/>
    <w:basedOn w:val="DefaultParagraphFont"/>
    <w:link w:val="Footer"/>
    <w:uiPriority w:val="99"/>
    <w:rsid w:val="00D50C9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60AB8"/>
    <w:rPr>
      <w:color w:val="800080" w:themeColor="followedHyperlink"/>
      <w:u w:val="single"/>
    </w:rPr>
  </w:style>
  <w:style w:type="character" w:styleId="CommentReference">
    <w:name w:val="annotation reference"/>
    <w:basedOn w:val="DefaultParagraphFont"/>
    <w:uiPriority w:val="99"/>
    <w:semiHidden/>
    <w:unhideWhenUsed/>
    <w:rsid w:val="00A206E2"/>
    <w:rPr>
      <w:sz w:val="16"/>
      <w:szCs w:val="16"/>
    </w:rPr>
  </w:style>
  <w:style w:type="paragraph" w:styleId="CommentText">
    <w:name w:val="annotation text"/>
    <w:basedOn w:val="Normal"/>
    <w:link w:val="CommentTextChar"/>
    <w:uiPriority w:val="99"/>
    <w:semiHidden/>
    <w:unhideWhenUsed/>
    <w:rsid w:val="00A206E2"/>
    <w:rPr>
      <w:sz w:val="20"/>
      <w:szCs w:val="20"/>
    </w:rPr>
  </w:style>
  <w:style w:type="character" w:customStyle="1" w:styleId="CommentTextChar">
    <w:name w:val="Comment Text Char"/>
    <w:basedOn w:val="DefaultParagraphFont"/>
    <w:link w:val="CommentText"/>
    <w:uiPriority w:val="99"/>
    <w:semiHidden/>
    <w:rsid w:val="00A206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06E2"/>
    <w:rPr>
      <w:b/>
      <w:bCs/>
    </w:rPr>
  </w:style>
  <w:style w:type="character" w:customStyle="1" w:styleId="CommentSubjectChar">
    <w:name w:val="Comment Subject Char"/>
    <w:basedOn w:val="CommentTextChar"/>
    <w:link w:val="CommentSubject"/>
    <w:uiPriority w:val="99"/>
    <w:semiHidden/>
    <w:rsid w:val="00A206E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69100">
      <w:bodyDiv w:val="1"/>
      <w:marLeft w:val="0"/>
      <w:marRight w:val="0"/>
      <w:marTop w:val="0"/>
      <w:marBottom w:val="0"/>
      <w:divBdr>
        <w:top w:val="none" w:sz="0" w:space="0" w:color="auto"/>
        <w:left w:val="none" w:sz="0" w:space="0" w:color="auto"/>
        <w:bottom w:val="none" w:sz="0" w:space="0" w:color="auto"/>
        <w:right w:val="none" w:sz="0" w:space="0" w:color="auto"/>
      </w:divBdr>
    </w:div>
    <w:div w:id="531114866">
      <w:bodyDiv w:val="1"/>
      <w:marLeft w:val="0"/>
      <w:marRight w:val="0"/>
      <w:marTop w:val="0"/>
      <w:marBottom w:val="0"/>
      <w:divBdr>
        <w:top w:val="none" w:sz="0" w:space="0" w:color="auto"/>
        <w:left w:val="none" w:sz="0" w:space="0" w:color="auto"/>
        <w:bottom w:val="none" w:sz="0" w:space="0" w:color="auto"/>
        <w:right w:val="none" w:sz="0" w:space="0" w:color="auto"/>
      </w:divBdr>
    </w:div>
    <w:div w:id="953249436">
      <w:bodyDiv w:val="1"/>
      <w:marLeft w:val="0"/>
      <w:marRight w:val="0"/>
      <w:marTop w:val="0"/>
      <w:marBottom w:val="0"/>
      <w:divBdr>
        <w:top w:val="none" w:sz="0" w:space="0" w:color="auto"/>
        <w:left w:val="none" w:sz="0" w:space="0" w:color="auto"/>
        <w:bottom w:val="none" w:sz="0" w:space="0" w:color="auto"/>
        <w:right w:val="none" w:sz="0" w:space="0" w:color="auto"/>
      </w:divBdr>
    </w:div>
    <w:div w:id="1563833403">
      <w:bodyDiv w:val="1"/>
      <w:marLeft w:val="0"/>
      <w:marRight w:val="0"/>
      <w:marTop w:val="0"/>
      <w:marBottom w:val="0"/>
      <w:divBdr>
        <w:top w:val="none" w:sz="0" w:space="0" w:color="auto"/>
        <w:left w:val="none" w:sz="0" w:space="0" w:color="auto"/>
        <w:bottom w:val="none" w:sz="0" w:space="0" w:color="auto"/>
        <w:right w:val="none" w:sz="0" w:space="0" w:color="auto"/>
      </w:divBdr>
    </w:div>
    <w:div w:id="1716346980">
      <w:bodyDiv w:val="1"/>
      <w:marLeft w:val="0"/>
      <w:marRight w:val="0"/>
      <w:marTop w:val="0"/>
      <w:marBottom w:val="0"/>
      <w:divBdr>
        <w:top w:val="none" w:sz="0" w:space="0" w:color="auto"/>
        <w:left w:val="none" w:sz="0" w:space="0" w:color="auto"/>
        <w:bottom w:val="none" w:sz="0" w:space="0" w:color="auto"/>
        <w:right w:val="none" w:sz="0" w:space="0" w:color="auto"/>
      </w:divBdr>
    </w:div>
    <w:div w:id="1995835893">
      <w:bodyDiv w:val="1"/>
      <w:marLeft w:val="0"/>
      <w:marRight w:val="0"/>
      <w:marTop w:val="0"/>
      <w:marBottom w:val="0"/>
      <w:divBdr>
        <w:top w:val="none" w:sz="0" w:space="0" w:color="auto"/>
        <w:left w:val="none" w:sz="0" w:space="0" w:color="auto"/>
        <w:bottom w:val="none" w:sz="0" w:space="0" w:color="auto"/>
        <w:right w:val="none" w:sz="0" w:space="0" w:color="auto"/>
      </w:divBdr>
    </w:div>
    <w:div w:id="211223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1255</Words>
  <Characters>7156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City of Roseville</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dona.bacon</dc:creator>
  <cp:lastModifiedBy>Jennifer Gabbard</cp:lastModifiedBy>
  <cp:revision>2</cp:revision>
  <cp:lastPrinted>2018-09-20T15:01:00Z</cp:lastPrinted>
  <dcterms:created xsi:type="dcterms:W3CDTF">2018-10-08T19:57:00Z</dcterms:created>
  <dcterms:modified xsi:type="dcterms:W3CDTF">2018-10-08T19:57:00Z</dcterms:modified>
</cp:coreProperties>
</file>